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56DA9" w14:textId="28AA66CF" w:rsidR="007B43A7" w:rsidRPr="00BA605C" w:rsidRDefault="007B43A7" w:rsidP="002866B7">
      <w:p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sz w:val="24"/>
          <w:szCs w:val="24"/>
          <w:lang w:val="en-US"/>
        </w:rPr>
      </w:pPr>
    </w:p>
    <w:p w14:paraId="0AA2AA43" w14:textId="77777777" w:rsidR="006076B6" w:rsidRPr="00BA605C" w:rsidRDefault="006076B6" w:rsidP="00D60A3E">
      <w:pPr>
        <w:autoSpaceDE w:val="0"/>
        <w:autoSpaceDN w:val="0"/>
        <w:adjustRightInd w:val="0"/>
        <w:spacing w:after="0" w:line="240" w:lineRule="auto"/>
        <w:jc w:val="center"/>
        <w:rPr>
          <w:rFonts w:ascii="Bosch Office Sans" w:hAnsi="Bosch Office Sans"/>
          <w:sz w:val="24"/>
          <w:szCs w:val="24"/>
          <w:lang w:val="en-US"/>
        </w:rPr>
      </w:pPr>
    </w:p>
    <w:p w14:paraId="1D6A88BC" w14:textId="62514E7A" w:rsidR="00094551" w:rsidRDefault="000919B6" w:rsidP="00D60A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sch Office Sans" w:hAnsi="Bosch Office Sans"/>
          <w:b/>
          <w:bCs/>
          <w:sz w:val="24"/>
          <w:szCs w:val="24"/>
        </w:rPr>
      </w:pPr>
      <w:r>
        <w:rPr>
          <w:rFonts w:ascii="Bosch Office Sans" w:hAnsi="Bosch Office Sans"/>
          <w:b/>
          <w:bCs/>
          <w:sz w:val="24"/>
          <w:szCs w:val="24"/>
        </w:rPr>
        <w:t xml:space="preserve"> ”MAKING SENSOR_TEC”</w:t>
      </w:r>
      <w:r w:rsidR="00DD6B20">
        <w:rPr>
          <w:rFonts w:ascii="Bosch Office Sans" w:hAnsi="Bosch Office Sans"/>
          <w:b/>
          <w:bCs/>
          <w:sz w:val="24"/>
          <w:szCs w:val="24"/>
        </w:rPr>
        <w:t xml:space="preserve"> CHALLENGE</w:t>
      </w:r>
    </w:p>
    <w:p w14:paraId="59EB21F0" w14:textId="77777777" w:rsidR="00D60A3E" w:rsidRPr="00BA605C" w:rsidRDefault="00D60A3E" w:rsidP="00D60A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sch Office Sans" w:hAnsi="Bosch Office Sans"/>
          <w:b/>
          <w:bCs/>
          <w:sz w:val="24"/>
          <w:szCs w:val="24"/>
        </w:rPr>
      </w:pPr>
    </w:p>
    <w:p w14:paraId="1B0C5736" w14:textId="30B6BE4A" w:rsidR="00094551" w:rsidRPr="00BA605C" w:rsidRDefault="006A68EA" w:rsidP="00D60A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sch Office Sans" w:hAnsi="Bosch Office Sans"/>
          <w:b/>
          <w:bCs/>
          <w:sz w:val="24"/>
          <w:szCs w:val="24"/>
        </w:rPr>
      </w:pPr>
      <w:r w:rsidRPr="00BA605C">
        <w:rPr>
          <w:rFonts w:ascii="Bosch Office Sans" w:hAnsi="Bosch Office Sans"/>
          <w:b/>
          <w:bCs/>
          <w:sz w:val="24"/>
          <w:szCs w:val="24"/>
        </w:rPr>
        <w:t>ACCORDO DI PARTECIPAZIONE</w:t>
      </w:r>
    </w:p>
    <w:p w14:paraId="2C81D00D" w14:textId="77777777" w:rsidR="00D60A3E" w:rsidRDefault="00D60A3E" w:rsidP="00BD288A">
      <w:p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sz w:val="24"/>
          <w:szCs w:val="24"/>
        </w:rPr>
      </w:pPr>
    </w:p>
    <w:p w14:paraId="437A6DF6" w14:textId="4ED4CC45" w:rsidR="006076B6" w:rsidRPr="00BA605C" w:rsidRDefault="006076B6" w:rsidP="00BD288A">
      <w:p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sz w:val="24"/>
          <w:szCs w:val="24"/>
        </w:rPr>
      </w:pPr>
      <w:r w:rsidRPr="00BA605C">
        <w:rPr>
          <w:rFonts w:ascii="Bosch Office Sans" w:hAnsi="Bosch Office Sans"/>
          <w:sz w:val="24"/>
          <w:szCs w:val="24"/>
        </w:rPr>
        <w:t xml:space="preserve">Robert Bosch </w:t>
      </w:r>
      <w:r w:rsidR="000F573B" w:rsidRPr="00BA605C">
        <w:rPr>
          <w:rFonts w:ascii="Bosch Office Sans" w:hAnsi="Bosch Office Sans"/>
          <w:sz w:val="24"/>
          <w:szCs w:val="24"/>
        </w:rPr>
        <w:t>S.p.A. Società Unipersonale</w:t>
      </w:r>
      <w:r w:rsidRPr="00BA605C">
        <w:rPr>
          <w:rFonts w:ascii="Bosch Office Sans" w:hAnsi="Bosch Office Sans"/>
          <w:sz w:val="24"/>
          <w:szCs w:val="24"/>
        </w:rPr>
        <w:t xml:space="preserve"> (</w:t>
      </w:r>
      <w:r w:rsidR="001649D1" w:rsidRPr="00BA605C">
        <w:rPr>
          <w:rFonts w:ascii="Bosch Office Sans" w:hAnsi="Bosch Office Sans"/>
          <w:sz w:val="24"/>
          <w:szCs w:val="24"/>
        </w:rPr>
        <w:t>di seguito</w:t>
      </w:r>
      <w:r w:rsidRPr="00BA605C">
        <w:rPr>
          <w:rFonts w:ascii="Bosch Office Sans" w:hAnsi="Bosch Office Sans"/>
          <w:sz w:val="24"/>
          <w:szCs w:val="24"/>
        </w:rPr>
        <w:t xml:space="preserve"> </w:t>
      </w:r>
      <w:r w:rsidR="00986235">
        <w:rPr>
          <w:rFonts w:ascii="Bosch Office Sans" w:hAnsi="Bosch Office Sans"/>
          <w:sz w:val="24"/>
          <w:szCs w:val="24"/>
        </w:rPr>
        <w:t>“</w:t>
      </w:r>
      <w:r w:rsidRPr="00BA605C">
        <w:rPr>
          <w:rFonts w:ascii="Bosch Office Sans" w:hAnsi="Bosch Office Sans"/>
          <w:b/>
          <w:sz w:val="24"/>
          <w:szCs w:val="24"/>
        </w:rPr>
        <w:t>Bosch</w:t>
      </w:r>
      <w:r w:rsidR="00986235">
        <w:rPr>
          <w:rFonts w:ascii="Bosch Office Sans" w:hAnsi="Bosch Office Sans"/>
          <w:sz w:val="24"/>
          <w:szCs w:val="24"/>
        </w:rPr>
        <w:t>”</w:t>
      </w:r>
      <w:r w:rsidRPr="00BA605C">
        <w:rPr>
          <w:rFonts w:ascii="Bosch Office Sans" w:hAnsi="Bosch Office Sans"/>
          <w:sz w:val="24"/>
          <w:szCs w:val="24"/>
        </w:rPr>
        <w:t>)</w:t>
      </w:r>
      <w:r w:rsidR="008648DC" w:rsidRPr="00BA605C">
        <w:rPr>
          <w:rFonts w:ascii="Bosch Office Sans" w:hAnsi="Bosch Office Sans"/>
          <w:sz w:val="24"/>
          <w:szCs w:val="24"/>
        </w:rPr>
        <w:t xml:space="preserve"> </w:t>
      </w:r>
      <w:r w:rsidR="001649D1" w:rsidRPr="00BA605C">
        <w:rPr>
          <w:rFonts w:ascii="Bosch Office Sans" w:hAnsi="Bosch Office Sans"/>
          <w:sz w:val="24"/>
          <w:szCs w:val="24"/>
        </w:rPr>
        <w:t>è lieta di</w:t>
      </w:r>
      <w:r w:rsidRPr="00BA605C">
        <w:rPr>
          <w:rFonts w:ascii="Bosch Office Sans" w:hAnsi="Bosch Office Sans"/>
          <w:sz w:val="24"/>
          <w:szCs w:val="24"/>
        </w:rPr>
        <w:t xml:space="preserve"> </w:t>
      </w:r>
      <w:r w:rsidR="00E638EC">
        <w:rPr>
          <w:rFonts w:ascii="Bosch Office Sans" w:hAnsi="Bosch Office Sans"/>
          <w:sz w:val="24"/>
          <w:szCs w:val="24"/>
        </w:rPr>
        <w:t xml:space="preserve">lanciare l’iniziativa “Making Sensor_Tec” </w:t>
      </w:r>
      <w:r w:rsidRPr="00BA605C">
        <w:rPr>
          <w:rFonts w:ascii="Bosch Office Sans" w:hAnsi="Bosch Office Sans"/>
          <w:sz w:val="24"/>
          <w:szCs w:val="24"/>
        </w:rPr>
        <w:t xml:space="preserve"> (</w:t>
      </w:r>
      <w:r w:rsidR="001649D1" w:rsidRPr="00BA605C">
        <w:rPr>
          <w:rFonts w:ascii="Bosch Office Sans" w:hAnsi="Bosch Office Sans"/>
          <w:sz w:val="24"/>
          <w:szCs w:val="24"/>
        </w:rPr>
        <w:t xml:space="preserve">di seguito </w:t>
      </w:r>
      <w:r w:rsidR="00986235">
        <w:rPr>
          <w:rFonts w:ascii="Bosch Office Sans" w:hAnsi="Bosch Office Sans"/>
          <w:sz w:val="24"/>
          <w:szCs w:val="24"/>
        </w:rPr>
        <w:t>“</w:t>
      </w:r>
      <w:r w:rsidR="00E638EC">
        <w:rPr>
          <w:rFonts w:ascii="Bosch Office Sans" w:hAnsi="Bosch Office Sans"/>
          <w:sz w:val="24"/>
          <w:szCs w:val="24"/>
        </w:rPr>
        <w:t>Sensor_Tec Challenge</w:t>
      </w:r>
      <w:r w:rsidR="001649D1" w:rsidRPr="00BA605C">
        <w:rPr>
          <w:rFonts w:ascii="Bosch Office Sans" w:hAnsi="Bosch Office Sans"/>
          <w:sz w:val="24"/>
          <w:szCs w:val="24"/>
        </w:rPr>
        <w:t xml:space="preserve"> o “</w:t>
      </w:r>
      <w:r w:rsidR="001649D1" w:rsidRPr="00BA605C">
        <w:rPr>
          <w:rFonts w:ascii="Bosch Office Sans" w:hAnsi="Bosch Office Sans"/>
          <w:b/>
          <w:sz w:val="24"/>
          <w:szCs w:val="24"/>
        </w:rPr>
        <w:t>Evento</w:t>
      </w:r>
      <w:r w:rsidR="001649D1" w:rsidRPr="00BA605C">
        <w:rPr>
          <w:rFonts w:ascii="Bosch Office Sans" w:hAnsi="Bosch Office Sans"/>
          <w:sz w:val="24"/>
          <w:szCs w:val="24"/>
        </w:rPr>
        <w:t>”</w:t>
      </w:r>
      <w:r w:rsidRPr="00BA605C">
        <w:rPr>
          <w:rFonts w:ascii="Bosch Office Sans" w:hAnsi="Bosch Office Sans"/>
          <w:sz w:val="24"/>
          <w:szCs w:val="24"/>
        </w:rPr>
        <w:t>)</w:t>
      </w:r>
      <w:r w:rsidR="001649D1" w:rsidRPr="00BA605C">
        <w:rPr>
          <w:rFonts w:ascii="Bosch Office Sans" w:hAnsi="Bosch Office Sans"/>
          <w:sz w:val="24"/>
          <w:szCs w:val="24"/>
        </w:rPr>
        <w:t xml:space="preserve">, </w:t>
      </w:r>
      <w:r w:rsidR="001649D1" w:rsidRPr="002C6146">
        <w:rPr>
          <w:rFonts w:ascii="Bosch Office Sans" w:hAnsi="Bosch Office Sans"/>
          <w:sz w:val="24"/>
          <w:szCs w:val="24"/>
        </w:rPr>
        <w:t xml:space="preserve">che si terrà </w:t>
      </w:r>
      <w:r w:rsidR="00E638EC">
        <w:rPr>
          <w:rFonts w:ascii="Bosch Office Sans" w:hAnsi="Bosch Office Sans"/>
          <w:iCs/>
          <w:sz w:val="24"/>
          <w:szCs w:val="24"/>
        </w:rPr>
        <w:t xml:space="preserve">dal 03/10/2022al </w:t>
      </w:r>
      <w:r w:rsidRPr="002C6146">
        <w:rPr>
          <w:rFonts w:ascii="Bosch Office Sans" w:hAnsi="Bosch Office Sans"/>
          <w:iCs/>
          <w:sz w:val="24"/>
          <w:szCs w:val="24"/>
        </w:rPr>
        <w:t>al</w:t>
      </w:r>
      <w:r w:rsidR="00E638EC">
        <w:rPr>
          <w:rFonts w:ascii="Bosch Office Sans" w:hAnsi="Bosch Office Sans"/>
          <w:iCs/>
          <w:sz w:val="24"/>
          <w:szCs w:val="24"/>
        </w:rPr>
        <w:t xml:space="preserve"> 10/04/2023 che verrà effettuato tramite piattaforma Teams e in presenza</w:t>
      </w:r>
      <w:r w:rsidR="0068001C" w:rsidRPr="00BA605C">
        <w:rPr>
          <w:rFonts w:ascii="Bosch Office Sans" w:hAnsi="Bosch Office Sans"/>
          <w:iCs/>
          <w:sz w:val="24"/>
          <w:szCs w:val="24"/>
        </w:rPr>
        <w:t xml:space="preserve">. </w:t>
      </w:r>
      <w:r w:rsidR="004E6F2C" w:rsidRPr="00BA605C">
        <w:rPr>
          <w:rFonts w:ascii="Bosch Office Sans" w:hAnsi="Bosch Office Sans"/>
          <w:sz w:val="24"/>
          <w:szCs w:val="24"/>
        </w:rPr>
        <w:t>La partecipazione all’</w:t>
      </w:r>
      <w:r w:rsidR="001649D1" w:rsidRPr="00BA605C">
        <w:rPr>
          <w:rFonts w:ascii="Bosch Office Sans" w:hAnsi="Bosch Office Sans"/>
          <w:sz w:val="24"/>
          <w:szCs w:val="24"/>
        </w:rPr>
        <w:t>E</w:t>
      </w:r>
      <w:r w:rsidR="004E6F2C" w:rsidRPr="00BA605C">
        <w:rPr>
          <w:rFonts w:ascii="Bosch Office Sans" w:hAnsi="Bosch Office Sans"/>
          <w:sz w:val="24"/>
          <w:szCs w:val="24"/>
        </w:rPr>
        <w:t xml:space="preserve">vento comporta l’accettazione </w:t>
      </w:r>
      <w:r w:rsidR="001649D1" w:rsidRPr="00BA605C">
        <w:rPr>
          <w:rFonts w:ascii="Bosch Office Sans" w:hAnsi="Bosch Office Sans"/>
          <w:sz w:val="24"/>
          <w:szCs w:val="24"/>
        </w:rPr>
        <w:t>delle presenti condizioni (di seguito “</w:t>
      </w:r>
      <w:r w:rsidR="001649D1" w:rsidRPr="00BA605C">
        <w:rPr>
          <w:rFonts w:ascii="Bosch Office Sans" w:hAnsi="Bosch Office Sans"/>
          <w:b/>
          <w:sz w:val="24"/>
          <w:szCs w:val="24"/>
        </w:rPr>
        <w:t>Condizioni</w:t>
      </w:r>
      <w:r w:rsidR="001649D1" w:rsidRPr="00BA605C">
        <w:rPr>
          <w:rFonts w:ascii="Bosch Office Sans" w:hAnsi="Bosch Office Sans"/>
          <w:sz w:val="24"/>
          <w:szCs w:val="24"/>
        </w:rPr>
        <w:t>”)</w:t>
      </w:r>
      <w:r w:rsidRPr="00BA605C">
        <w:rPr>
          <w:rFonts w:ascii="Bosch Office Sans" w:hAnsi="Bosch Office Sans"/>
          <w:sz w:val="24"/>
          <w:szCs w:val="24"/>
        </w:rPr>
        <w:t>.</w:t>
      </w:r>
    </w:p>
    <w:p w14:paraId="5FFE438F" w14:textId="77777777" w:rsidR="003003A8" w:rsidRPr="00DA0016" w:rsidRDefault="003003A8">
      <w:p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sz w:val="24"/>
          <w:szCs w:val="24"/>
        </w:rPr>
      </w:pPr>
    </w:p>
    <w:p w14:paraId="7E3E33BC" w14:textId="77777777" w:rsidR="006076B6" w:rsidRPr="00DA0016" w:rsidRDefault="006076B6" w:rsidP="002866B7">
      <w:p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sz w:val="24"/>
          <w:szCs w:val="24"/>
        </w:rPr>
      </w:pPr>
    </w:p>
    <w:p w14:paraId="3353B8E5" w14:textId="4B4F7EFB" w:rsidR="00094551" w:rsidRPr="00BA605C" w:rsidRDefault="00C71915" w:rsidP="002866B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b/>
          <w:bCs/>
          <w:sz w:val="24"/>
          <w:szCs w:val="24"/>
          <w:lang w:val="en-US"/>
        </w:rPr>
      </w:pPr>
      <w:r w:rsidRPr="00BA605C">
        <w:rPr>
          <w:rFonts w:ascii="Bosch Office Sans" w:hAnsi="Bosch Office Sans"/>
          <w:b/>
          <w:bCs/>
          <w:sz w:val="24"/>
          <w:szCs w:val="24"/>
          <w:lang w:val="en-US"/>
        </w:rPr>
        <w:t xml:space="preserve">Requisiti </w:t>
      </w:r>
      <w:r w:rsidR="006F0BB3" w:rsidRPr="00BA605C">
        <w:rPr>
          <w:rFonts w:ascii="Bosch Office Sans" w:hAnsi="Bosch Office Sans"/>
          <w:b/>
          <w:bCs/>
          <w:sz w:val="24"/>
          <w:szCs w:val="24"/>
          <w:lang w:val="en-US"/>
        </w:rPr>
        <w:t>per la candidatura</w:t>
      </w:r>
    </w:p>
    <w:p w14:paraId="2387B539" w14:textId="179A2FE3" w:rsidR="00290178" w:rsidRPr="00BA605C" w:rsidRDefault="004D53DD" w:rsidP="002866B7">
      <w:pPr>
        <w:spacing w:after="0" w:line="240" w:lineRule="auto"/>
        <w:jc w:val="both"/>
        <w:rPr>
          <w:rFonts w:ascii="Bosch Office Sans" w:eastAsia="Times New Roman" w:hAnsi="Bosch Office Sans"/>
          <w:sz w:val="24"/>
          <w:szCs w:val="24"/>
          <w:lang w:eastAsia="it-IT"/>
        </w:rPr>
      </w:pPr>
      <w:r w:rsidRPr="00BA605C">
        <w:rPr>
          <w:rFonts w:ascii="Bosch Office Sans" w:eastAsia="Times New Roman" w:hAnsi="Bosch Office Sans"/>
          <w:sz w:val="24"/>
          <w:szCs w:val="24"/>
          <w:lang w:eastAsia="it-IT"/>
        </w:rPr>
        <w:t xml:space="preserve">Per poter </w:t>
      </w:r>
      <w:r w:rsidR="00B458FB" w:rsidRPr="00BA605C">
        <w:rPr>
          <w:rFonts w:ascii="Bosch Office Sans" w:eastAsia="Times New Roman" w:hAnsi="Bosch Office Sans"/>
          <w:sz w:val="24"/>
          <w:szCs w:val="24"/>
          <w:lang w:eastAsia="it-IT"/>
        </w:rPr>
        <w:t xml:space="preserve">candidarsi </w:t>
      </w:r>
      <w:r w:rsidRPr="00BA605C">
        <w:rPr>
          <w:rFonts w:ascii="Bosch Office Sans" w:eastAsia="Times New Roman" w:hAnsi="Bosch Office Sans"/>
          <w:sz w:val="24"/>
          <w:szCs w:val="24"/>
          <w:lang w:eastAsia="it-IT"/>
        </w:rPr>
        <w:t>all</w:t>
      </w:r>
      <w:r w:rsidR="00B458FB" w:rsidRPr="00BA605C">
        <w:rPr>
          <w:rFonts w:ascii="Bosch Office Sans" w:eastAsia="Times New Roman" w:hAnsi="Bosch Office Sans"/>
          <w:sz w:val="24"/>
          <w:szCs w:val="24"/>
          <w:lang w:eastAsia="it-IT"/>
        </w:rPr>
        <w:t>a partecipazione al</w:t>
      </w:r>
      <w:r w:rsidR="00E638EC">
        <w:rPr>
          <w:rFonts w:ascii="Bosch Office Sans" w:eastAsia="Times New Roman" w:hAnsi="Bosch Office Sans"/>
          <w:sz w:val="24"/>
          <w:szCs w:val="24"/>
          <w:lang w:eastAsia="it-IT"/>
        </w:rPr>
        <w:t>la Challenge</w:t>
      </w:r>
      <w:r w:rsidRPr="00BA605C">
        <w:rPr>
          <w:rFonts w:ascii="Bosch Office Sans" w:eastAsia="Times New Roman" w:hAnsi="Bosch Office Sans"/>
          <w:sz w:val="24"/>
          <w:szCs w:val="24"/>
          <w:lang w:eastAsia="it-IT"/>
        </w:rPr>
        <w:t>, i</w:t>
      </w:r>
      <w:r w:rsidR="006076B6" w:rsidRPr="00BA605C">
        <w:rPr>
          <w:rFonts w:ascii="Bosch Office Sans" w:eastAsia="Times New Roman" w:hAnsi="Bosch Office Sans"/>
          <w:sz w:val="24"/>
          <w:szCs w:val="24"/>
          <w:lang w:eastAsia="it-IT"/>
        </w:rPr>
        <w:t xml:space="preserve">l </w:t>
      </w:r>
      <w:r w:rsidR="00B458FB" w:rsidRPr="00BA605C">
        <w:rPr>
          <w:rFonts w:ascii="Bosch Office Sans" w:eastAsia="Times New Roman" w:hAnsi="Bosch Office Sans"/>
          <w:sz w:val="24"/>
          <w:szCs w:val="24"/>
          <w:lang w:eastAsia="it-IT"/>
        </w:rPr>
        <w:t>candidato partecipante</w:t>
      </w:r>
      <w:r w:rsidR="00290178" w:rsidRPr="00BA605C">
        <w:rPr>
          <w:rFonts w:ascii="Bosch Office Sans" w:eastAsia="Times New Roman" w:hAnsi="Bosch Office Sans"/>
          <w:sz w:val="24"/>
          <w:szCs w:val="24"/>
          <w:lang w:eastAsia="it-IT"/>
        </w:rPr>
        <w:t xml:space="preserve"> (di seguito “</w:t>
      </w:r>
      <w:r w:rsidR="006F0BB3" w:rsidRPr="00BA605C">
        <w:rPr>
          <w:rFonts w:ascii="Bosch Office Sans" w:eastAsia="Times New Roman" w:hAnsi="Bosch Office Sans"/>
          <w:b/>
          <w:sz w:val="24"/>
          <w:szCs w:val="24"/>
          <w:lang w:eastAsia="it-IT"/>
        </w:rPr>
        <w:t xml:space="preserve">Candidato </w:t>
      </w:r>
      <w:r w:rsidR="006A744A">
        <w:rPr>
          <w:rFonts w:ascii="Bosch Office Sans" w:eastAsia="Times New Roman" w:hAnsi="Bosch Office Sans"/>
          <w:b/>
          <w:sz w:val="24"/>
          <w:szCs w:val="24"/>
          <w:lang w:eastAsia="it-IT"/>
        </w:rPr>
        <w:t>P</w:t>
      </w:r>
      <w:r w:rsidR="00290178" w:rsidRPr="00BA605C">
        <w:rPr>
          <w:rFonts w:ascii="Bosch Office Sans" w:eastAsia="Times New Roman" w:hAnsi="Bosch Office Sans"/>
          <w:b/>
          <w:sz w:val="24"/>
          <w:szCs w:val="24"/>
          <w:lang w:eastAsia="it-IT"/>
        </w:rPr>
        <w:t>artecipante</w:t>
      </w:r>
      <w:r w:rsidR="00290178" w:rsidRPr="00BA605C">
        <w:rPr>
          <w:rFonts w:ascii="Bosch Office Sans" w:eastAsia="Times New Roman" w:hAnsi="Bosch Office Sans"/>
          <w:sz w:val="24"/>
          <w:szCs w:val="24"/>
          <w:lang w:eastAsia="it-IT"/>
        </w:rPr>
        <w:t>”</w:t>
      </w:r>
      <w:r w:rsidR="00EE7F88" w:rsidRPr="00BA605C">
        <w:rPr>
          <w:rFonts w:ascii="Bosch Office Sans" w:eastAsia="Times New Roman" w:hAnsi="Bosch Office Sans"/>
          <w:sz w:val="24"/>
          <w:szCs w:val="24"/>
          <w:lang w:eastAsia="it-IT"/>
        </w:rPr>
        <w:t xml:space="preserve"> o complessivamente “</w:t>
      </w:r>
      <w:r w:rsidR="00EE7F88" w:rsidRPr="00BA605C">
        <w:rPr>
          <w:rFonts w:ascii="Bosch Office Sans" w:eastAsia="Times New Roman" w:hAnsi="Bosch Office Sans"/>
          <w:b/>
          <w:sz w:val="24"/>
          <w:szCs w:val="24"/>
          <w:lang w:eastAsia="it-IT"/>
        </w:rPr>
        <w:t>Candidati Partecipanti</w:t>
      </w:r>
      <w:r w:rsidR="00EE7F88" w:rsidRPr="00BA605C">
        <w:rPr>
          <w:rFonts w:ascii="Bosch Office Sans" w:eastAsia="Times New Roman" w:hAnsi="Bosch Office Sans"/>
          <w:sz w:val="24"/>
          <w:szCs w:val="24"/>
          <w:lang w:eastAsia="it-IT"/>
        </w:rPr>
        <w:t>”</w:t>
      </w:r>
      <w:r w:rsidR="00290178" w:rsidRPr="00BA605C">
        <w:rPr>
          <w:rFonts w:ascii="Bosch Office Sans" w:eastAsia="Times New Roman" w:hAnsi="Bosch Office Sans"/>
          <w:sz w:val="24"/>
          <w:szCs w:val="24"/>
          <w:lang w:eastAsia="it-IT"/>
        </w:rPr>
        <w:t>)</w:t>
      </w:r>
      <w:r w:rsidR="006076B6" w:rsidRPr="00BA605C">
        <w:rPr>
          <w:rFonts w:ascii="Bosch Office Sans" w:eastAsia="Times New Roman" w:hAnsi="Bosch Office Sans"/>
          <w:sz w:val="24"/>
          <w:szCs w:val="24"/>
          <w:lang w:eastAsia="it-IT"/>
        </w:rPr>
        <w:t xml:space="preserve"> deve </w:t>
      </w:r>
      <w:r w:rsidR="00290178" w:rsidRPr="00BA605C">
        <w:rPr>
          <w:rFonts w:ascii="Bosch Office Sans" w:eastAsia="Times New Roman" w:hAnsi="Bosch Office Sans"/>
          <w:sz w:val="24"/>
          <w:szCs w:val="24"/>
          <w:lang w:eastAsia="it-IT"/>
        </w:rPr>
        <w:t>soddisfare le seguenti condizioni cumulative:</w:t>
      </w:r>
    </w:p>
    <w:p w14:paraId="684DEFC8" w14:textId="28D58C74" w:rsidR="00290178" w:rsidRPr="00BA605C" w:rsidRDefault="00290178" w:rsidP="002866B7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Bosch Office Sans" w:eastAsia="Times New Roman" w:hAnsi="Bosch Office Sans"/>
          <w:sz w:val="24"/>
          <w:szCs w:val="24"/>
          <w:lang w:eastAsia="it-IT"/>
        </w:rPr>
      </w:pPr>
      <w:r w:rsidRPr="00BA605C">
        <w:rPr>
          <w:rFonts w:ascii="Bosch Office Sans" w:eastAsia="Times New Roman" w:hAnsi="Bosch Office Sans"/>
          <w:sz w:val="24"/>
          <w:szCs w:val="24"/>
          <w:lang w:eastAsia="it-IT"/>
        </w:rPr>
        <w:t>aver compiuto</w:t>
      </w:r>
      <w:r w:rsidR="006076B6" w:rsidRPr="00BA605C">
        <w:rPr>
          <w:rFonts w:ascii="Bosch Office Sans" w:eastAsia="Times New Roman" w:hAnsi="Bosch Office Sans"/>
          <w:sz w:val="24"/>
          <w:szCs w:val="24"/>
          <w:lang w:eastAsia="it-IT"/>
        </w:rPr>
        <w:t xml:space="preserve"> </w:t>
      </w:r>
      <w:r w:rsidRPr="00BA605C">
        <w:rPr>
          <w:rFonts w:ascii="Bosch Office Sans" w:eastAsia="Times New Roman" w:hAnsi="Bosch Office Sans"/>
          <w:sz w:val="24"/>
          <w:szCs w:val="24"/>
          <w:lang w:eastAsia="it-IT"/>
        </w:rPr>
        <w:t>diciotto (</w:t>
      </w:r>
      <w:r w:rsidR="006076B6" w:rsidRPr="00BA605C">
        <w:rPr>
          <w:rFonts w:ascii="Bosch Office Sans" w:eastAsia="Times New Roman" w:hAnsi="Bosch Office Sans"/>
          <w:sz w:val="24"/>
          <w:szCs w:val="24"/>
          <w:lang w:eastAsia="it-IT"/>
        </w:rPr>
        <w:t>18</w:t>
      </w:r>
      <w:r w:rsidRPr="00BA605C">
        <w:rPr>
          <w:rFonts w:ascii="Bosch Office Sans" w:eastAsia="Times New Roman" w:hAnsi="Bosch Office Sans"/>
          <w:sz w:val="24"/>
          <w:szCs w:val="24"/>
          <w:lang w:eastAsia="it-IT"/>
        </w:rPr>
        <w:t>)</w:t>
      </w:r>
      <w:r w:rsidR="006076B6" w:rsidRPr="00BA605C">
        <w:rPr>
          <w:rFonts w:ascii="Bosch Office Sans" w:eastAsia="Times New Roman" w:hAnsi="Bosch Office Sans"/>
          <w:sz w:val="24"/>
          <w:szCs w:val="24"/>
          <w:lang w:eastAsia="it-IT"/>
        </w:rPr>
        <w:t xml:space="preserve"> anni</w:t>
      </w:r>
      <w:r w:rsidRPr="00BA605C">
        <w:rPr>
          <w:rFonts w:ascii="Bosch Office Sans" w:eastAsia="Times New Roman" w:hAnsi="Bosch Office Sans"/>
          <w:sz w:val="24"/>
          <w:szCs w:val="24"/>
          <w:lang w:eastAsia="it-IT"/>
        </w:rPr>
        <w:t xml:space="preserve"> d’età, e </w:t>
      </w:r>
    </w:p>
    <w:p w14:paraId="6189D7A0" w14:textId="6576C445" w:rsidR="00F75086" w:rsidRPr="00BA605C" w:rsidRDefault="00F75086" w:rsidP="002866B7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Bosch Office Sans" w:eastAsia="Times New Roman" w:hAnsi="Bosch Office Sans"/>
          <w:sz w:val="24"/>
          <w:szCs w:val="24"/>
          <w:lang w:eastAsia="it-IT"/>
        </w:rPr>
      </w:pPr>
      <w:r w:rsidRPr="00BA605C">
        <w:rPr>
          <w:rFonts w:ascii="Bosch Office Sans" w:eastAsia="Times New Roman" w:hAnsi="Bosch Office Sans"/>
          <w:sz w:val="24"/>
          <w:szCs w:val="24"/>
          <w:lang w:eastAsia="it-IT"/>
        </w:rPr>
        <w:t>essere</w:t>
      </w:r>
      <w:r w:rsidR="00D376B9" w:rsidRPr="00BA605C">
        <w:rPr>
          <w:rFonts w:ascii="Bosch Office Sans" w:eastAsia="Times New Roman" w:hAnsi="Bosch Office Sans"/>
          <w:sz w:val="24"/>
          <w:szCs w:val="24"/>
          <w:lang w:eastAsia="it-IT"/>
        </w:rPr>
        <w:t xml:space="preserve"> iscritto ad un’U</w:t>
      </w:r>
      <w:r w:rsidR="006076B6" w:rsidRPr="00BA605C">
        <w:rPr>
          <w:rFonts w:ascii="Bosch Office Sans" w:eastAsia="Times New Roman" w:hAnsi="Bosch Office Sans"/>
          <w:sz w:val="24"/>
          <w:szCs w:val="24"/>
          <w:lang w:eastAsia="it-IT"/>
        </w:rPr>
        <w:t xml:space="preserve">niversità </w:t>
      </w:r>
      <w:r w:rsidR="004D53DD" w:rsidRPr="00BA605C">
        <w:rPr>
          <w:rFonts w:ascii="Bosch Office Sans" w:eastAsia="Times New Roman" w:hAnsi="Bosch Office Sans"/>
          <w:sz w:val="24"/>
          <w:szCs w:val="24"/>
          <w:lang w:eastAsia="it-IT"/>
        </w:rPr>
        <w:t>in Italia</w:t>
      </w:r>
      <w:r w:rsidR="000843C8" w:rsidRPr="00BA605C">
        <w:rPr>
          <w:rFonts w:ascii="Bosch Office Sans" w:eastAsia="Times New Roman" w:hAnsi="Bosch Office Sans"/>
          <w:sz w:val="24"/>
          <w:szCs w:val="24"/>
          <w:lang w:eastAsia="it-IT"/>
        </w:rPr>
        <w:t>, Città del Vaticano, San Marino,</w:t>
      </w:r>
      <w:r w:rsidR="006076B6" w:rsidRPr="00BA605C">
        <w:rPr>
          <w:rFonts w:ascii="Bosch Office Sans" w:eastAsia="Times New Roman" w:hAnsi="Bosch Office Sans"/>
          <w:sz w:val="24"/>
          <w:szCs w:val="24"/>
          <w:lang w:eastAsia="it-IT"/>
        </w:rPr>
        <w:t xml:space="preserve"> </w:t>
      </w:r>
      <w:r w:rsidR="00290178" w:rsidRPr="00BA605C">
        <w:rPr>
          <w:rFonts w:ascii="Bosch Office Sans" w:eastAsia="Times New Roman" w:hAnsi="Bosch Office Sans"/>
          <w:sz w:val="24"/>
          <w:szCs w:val="24"/>
          <w:lang w:eastAsia="it-IT"/>
        </w:rPr>
        <w:t xml:space="preserve">quale, a titolo meramente esemplificativo e non esaustivo, </w:t>
      </w:r>
      <w:r w:rsidR="004E6F2C" w:rsidRPr="00BA605C">
        <w:rPr>
          <w:rFonts w:ascii="Bosch Office Sans" w:eastAsia="Times New Roman" w:hAnsi="Bosch Office Sans"/>
          <w:sz w:val="24"/>
          <w:szCs w:val="24"/>
          <w:lang w:eastAsia="it-IT"/>
        </w:rPr>
        <w:t>il Politecnico di Milano, l’</w:t>
      </w:r>
      <w:r w:rsidR="004D53DD" w:rsidRPr="00BA605C">
        <w:rPr>
          <w:rFonts w:ascii="Bosch Office Sans" w:eastAsia="Times New Roman" w:hAnsi="Bosch Office Sans"/>
          <w:sz w:val="24"/>
          <w:szCs w:val="24"/>
          <w:lang w:eastAsia="it-IT"/>
        </w:rPr>
        <w:t>Università Cattolica del Sacro Cuore, l’Università Lui</w:t>
      </w:r>
      <w:r w:rsidR="004E6F2C" w:rsidRPr="00BA605C">
        <w:rPr>
          <w:rFonts w:ascii="Bosch Office Sans" w:eastAsia="Times New Roman" w:hAnsi="Bosch Office Sans"/>
          <w:sz w:val="24"/>
          <w:szCs w:val="24"/>
          <w:lang w:eastAsia="it-IT"/>
        </w:rPr>
        <w:t>gi Bocconi, l’Università degli S</w:t>
      </w:r>
      <w:r w:rsidR="004D53DD" w:rsidRPr="00BA605C">
        <w:rPr>
          <w:rFonts w:ascii="Bosch Office Sans" w:eastAsia="Times New Roman" w:hAnsi="Bosch Office Sans"/>
          <w:sz w:val="24"/>
          <w:szCs w:val="24"/>
          <w:lang w:eastAsia="it-IT"/>
        </w:rPr>
        <w:t xml:space="preserve">tudi di Milano, l’Università degli studi di Milano-Bicocca </w:t>
      </w:r>
      <w:r w:rsidR="00E55C06" w:rsidRPr="00BA605C">
        <w:rPr>
          <w:rFonts w:ascii="Bosch Office Sans" w:eastAsia="Times New Roman" w:hAnsi="Bosch Office Sans"/>
          <w:sz w:val="24"/>
          <w:szCs w:val="24"/>
          <w:lang w:eastAsia="it-IT"/>
        </w:rPr>
        <w:t>o</w:t>
      </w:r>
      <w:r w:rsidR="004D53DD" w:rsidRPr="00BA605C">
        <w:rPr>
          <w:rFonts w:ascii="Bosch Office Sans" w:eastAsia="Times New Roman" w:hAnsi="Bosch Office Sans"/>
          <w:sz w:val="24"/>
          <w:szCs w:val="24"/>
          <w:lang w:eastAsia="it-IT"/>
        </w:rPr>
        <w:t xml:space="preserve"> l’Università di Lingue e Scienze della Comunicazione</w:t>
      </w:r>
      <w:r w:rsidR="000843C8" w:rsidRPr="00BA605C">
        <w:rPr>
          <w:rFonts w:ascii="Bosch Office Sans" w:eastAsia="Times New Roman" w:hAnsi="Bosch Office Sans"/>
          <w:sz w:val="24"/>
          <w:szCs w:val="24"/>
          <w:lang w:eastAsia="it-IT"/>
        </w:rPr>
        <w:t>; ovvero trovarsi in assegnazione presso un’Università in Italia, Città del Vaticano o San Marino nell’ambito del progetto Erasmus al momento dell’iscrizione e al momento dell’Evento;</w:t>
      </w:r>
    </w:p>
    <w:p w14:paraId="423070FB" w14:textId="7CA9492F" w:rsidR="007F49C3" w:rsidRPr="00BA605C" w:rsidRDefault="00986235" w:rsidP="002866B7">
      <w:pPr>
        <w:spacing w:after="0" w:line="240" w:lineRule="auto"/>
        <w:jc w:val="both"/>
        <w:rPr>
          <w:rFonts w:ascii="Bosch Office Sans" w:eastAsia="Times New Roman" w:hAnsi="Bosch Office Sans"/>
          <w:sz w:val="24"/>
          <w:szCs w:val="24"/>
          <w:lang w:eastAsia="it-IT"/>
        </w:rPr>
      </w:pPr>
      <w:r w:rsidRPr="00BA605C">
        <w:rPr>
          <w:rFonts w:ascii="Bosch Office Sans" w:eastAsia="Times New Roman" w:hAnsi="Bosch Office Sans"/>
          <w:sz w:val="24"/>
          <w:szCs w:val="24"/>
          <w:lang w:eastAsia="it-IT"/>
        </w:rPr>
        <w:t>I</w:t>
      </w:r>
      <w:r w:rsidR="007F74F4">
        <w:rPr>
          <w:rFonts w:ascii="Bosch Office Sans" w:eastAsia="Times New Roman" w:hAnsi="Bosch Office Sans"/>
          <w:sz w:val="24"/>
          <w:szCs w:val="24"/>
          <w:lang w:eastAsia="it-IT"/>
        </w:rPr>
        <w:t xml:space="preserve">l </w:t>
      </w:r>
      <w:r w:rsidRPr="00BA605C">
        <w:rPr>
          <w:rFonts w:ascii="Bosch Office Sans" w:eastAsia="Times New Roman" w:hAnsi="Bosch Office Sans"/>
          <w:sz w:val="24"/>
          <w:szCs w:val="24"/>
          <w:lang w:eastAsia="it-IT"/>
        </w:rPr>
        <w:t xml:space="preserve">coniuge, </w:t>
      </w:r>
      <w:r w:rsidR="007F74F4">
        <w:rPr>
          <w:rFonts w:ascii="Bosch Office Sans" w:eastAsia="Times New Roman" w:hAnsi="Bosch Office Sans"/>
          <w:sz w:val="24"/>
          <w:szCs w:val="24"/>
          <w:lang w:eastAsia="it-IT"/>
        </w:rPr>
        <w:t xml:space="preserve">i </w:t>
      </w:r>
      <w:r w:rsidRPr="00BA605C">
        <w:rPr>
          <w:rFonts w:ascii="Bosch Office Sans" w:eastAsia="Times New Roman" w:hAnsi="Bosch Office Sans"/>
          <w:sz w:val="24"/>
          <w:szCs w:val="24"/>
          <w:lang w:eastAsia="it-IT"/>
        </w:rPr>
        <w:t xml:space="preserve">genitori, </w:t>
      </w:r>
      <w:r w:rsidR="007F74F4">
        <w:rPr>
          <w:rFonts w:ascii="Bosch Office Sans" w:eastAsia="Times New Roman" w:hAnsi="Bosch Office Sans"/>
          <w:sz w:val="24"/>
          <w:szCs w:val="24"/>
          <w:lang w:eastAsia="it-IT"/>
        </w:rPr>
        <w:t xml:space="preserve">i </w:t>
      </w:r>
      <w:r w:rsidRPr="00BA605C">
        <w:rPr>
          <w:rFonts w:ascii="Bosch Office Sans" w:eastAsia="Times New Roman" w:hAnsi="Bosch Office Sans"/>
          <w:sz w:val="24"/>
          <w:szCs w:val="24"/>
          <w:lang w:eastAsia="it-IT"/>
        </w:rPr>
        <w:t>fratelli e figli</w:t>
      </w:r>
      <w:r w:rsidR="007F74F4">
        <w:rPr>
          <w:rFonts w:ascii="Bosch Office Sans" w:eastAsia="Times New Roman" w:hAnsi="Bosch Office Sans"/>
          <w:sz w:val="24"/>
          <w:szCs w:val="24"/>
          <w:lang w:eastAsia="it-IT"/>
        </w:rPr>
        <w:t xml:space="preserve"> </w:t>
      </w:r>
      <w:r w:rsidRPr="00BA605C">
        <w:rPr>
          <w:rFonts w:ascii="Bosch Office Sans" w:eastAsia="Times New Roman" w:hAnsi="Bosch Office Sans"/>
          <w:sz w:val="24"/>
          <w:szCs w:val="24"/>
          <w:lang w:eastAsia="it-IT"/>
        </w:rPr>
        <w:t xml:space="preserve">di dipendenti </w:t>
      </w:r>
      <w:r w:rsidR="00AF2618">
        <w:rPr>
          <w:rFonts w:ascii="Bosch Office Sans" w:eastAsia="Times New Roman" w:hAnsi="Bosch Office Sans"/>
          <w:sz w:val="24"/>
          <w:szCs w:val="24"/>
          <w:lang w:eastAsia="it-IT"/>
        </w:rPr>
        <w:t>di</w:t>
      </w:r>
      <w:r w:rsidRPr="00CB6478">
        <w:rPr>
          <w:rFonts w:ascii="Bosch Office Sans" w:eastAsia="Times New Roman" w:hAnsi="Bosch Office Sans"/>
          <w:sz w:val="24"/>
          <w:szCs w:val="24"/>
          <w:lang w:eastAsia="it-IT"/>
        </w:rPr>
        <w:t xml:space="preserve"> </w:t>
      </w:r>
      <w:r w:rsidRPr="00BA605C">
        <w:rPr>
          <w:rFonts w:ascii="Bosch Office Sans" w:eastAsia="Times New Roman" w:hAnsi="Bosch Office Sans"/>
          <w:sz w:val="24"/>
          <w:szCs w:val="24"/>
          <w:lang w:eastAsia="it-IT"/>
        </w:rPr>
        <w:t xml:space="preserve">Bosch non sono ammessi alla candidatura. </w:t>
      </w:r>
    </w:p>
    <w:p w14:paraId="548F226B" w14:textId="497A572C" w:rsidR="007F49C3" w:rsidRPr="00BA605C" w:rsidRDefault="006076B6" w:rsidP="002866B7">
      <w:pPr>
        <w:spacing w:after="0" w:line="240" w:lineRule="auto"/>
        <w:jc w:val="both"/>
        <w:rPr>
          <w:rFonts w:ascii="Bosch Office Sans" w:eastAsia="Times New Roman" w:hAnsi="Bosch Office Sans"/>
          <w:sz w:val="24"/>
          <w:szCs w:val="24"/>
          <w:lang w:eastAsia="it-IT"/>
        </w:rPr>
      </w:pPr>
      <w:r w:rsidRPr="00BA605C">
        <w:rPr>
          <w:rFonts w:ascii="Bosch Office Sans" w:eastAsia="Times New Roman" w:hAnsi="Bosch Office Sans"/>
          <w:sz w:val="24"/>
          <w:szCs w:val="24"/>
          <w:lang w:eastAsia="it-IT"/>
        </w:rPr>
        <w:t xml:space="preserve">La partecipazione </w:t>
      </w:r>
      <w:r w:rsidR="007F49C3" w:rsidRPr="00BA605C">
        <w:rPr>
          <w:rFonts w:ascii="Bosch Office Sans" w:eastAsia="Times New Roman" w:hAnsi="Bosch Office Sans"/>
          <w:sz w:val="24"/>
          <w:szCs w:val="24"/>
          <w:lang w:eastAsia="it-IT"/>
        </w:rPr>
        <w:t xml:space="preserve">all’Evento </w:t>
      </w:r>
      <w:r w:rsidRPr="00BA605C">
        <w:rPr>
          <w:rFonts w:ascii="Bosch Office Sans" w:eastAsia="Times New Roman" w:hAnsi="Bosch Office Sans"/>
          <w:sz w:val="24"/>
          <w:szCs w:val="24"/>
          <w:lang w:eastAsia="it-IT"/>
        </w:rPr>
        <w:t xml:space="preserve">è completamente volontaria </w:t>
      </w:r>
      <w:r w:rsidR="007F49C3" w:rsidRPr="00BA605C">
        <w:rPr>
          <w:rFonts w:ascii="Bosch Office Sans" w:eastAsia="Times New Roman" w:hAnsi="Bosch Office Sans"/>
          <w:sz w:val="24"/>
          <w:szCs w:val="24"/>
          <w:lang w:eastAsia="it-IT"/>
        </w:rPr>
        <w:t>e gratuita</w:t>
      </w:r>
      <w:r w:rsidR="007F74F4">
        <w:rPr>
          <w:rFonts w:ascii="Bosch Office Sans" w:eastAsia="Times New Roman" w:hAnsi="Bosch Office Sans"/>
          <w:sz w:val="24"/>
          <w:szCs w:val="24"/>
          <w:lang w:eastAsia="it-IT"/>
        </w:rPr>
        <w:t>. I</w:t>
      </w:r>
      <w:r w:rsidR="00E55C06" w:rsidRPr="00BA605C">
        <w:rPr>
          <w:rFonts w:ascii="Bosch Office Sans" w:eastAsia="Times New Roman" w:hAnsi="Bosch Office Sans"/>
          <w:sz w:val="24"/>
          <w:szCs w:val="24"/>
          <w:lang w:eastAsia="it-IT"/>
        </w:rPr>
        <w:t xml:space="preserve"> </w:t>
      </w:r>
      <w:r w:rsidR="006F0BB3" w:rsidRPr="00BA605C">
        <w:rPr>
          <w:rFonts w:ascii="Bosch Office Sans" w:eastAsia="Times New Roman" w:hAnsi="Bosch Office Sans"/>
          <w:sz w:val="24"/>
          <w:szCs w:val="24"/>
          <w:lang w:eastAsia="it-IT"/>
        </w:rPr>
        <w:t xml:space="preserve">Candidati </w:t>
      </w:r>
      <w:r w:rsidR="00986235">
        <w:rPr>
          <w:rFonts w:ascii="Bosch Office Sans" w:eastAsia="Times New Roman" w:hAnsi="Bosch Office Sans"/>
          <w:sz w:val="24"/>
          <w:szCs w:val="24"/>
          <w:lang w:eastAsia="it-IT"/>
        </w:rPr>
        <w:t>P</w:t>
      </w:r>
      <w:r w:rsidR="006F0BB3" w:rsidRPr="00BA605C">
        <w:rPr>
          <w:rFonts w:ascii="Bosch Office Sans" w:eastAsia="Times New Roman" w:hAnsi="Bosch Office Sans"/>
          <w:sz w:val="24"/>
          <w:szCs w:val="24"/>
          <w:lang w:eastAsia="it-IT"/>
        </w:rPr>
        <w:t xml:space="preserve">artecipanti </w:t>
      </w:r>
      <w:r w:rsidR="00E55C06" w:rsidRPr="00BA605C">
        <w:rPr>
          <w:rFonts w:ascii="Bosch Office Sans" w:eastAsia="Times New Roman" w:hAnsi="Bosch Office Sans"/>
          <w:sz w:val="24"/>
          <w:szCs w:val="24"/>
          <w:lang w:eastAsia="it-IT"/>
        </w:rPr>
        <w:t xml:space="preserve">non hanno diritto ad alcuna </w:t>
      </w:r>
      <w:r w:rsidRPr="00BA605C">
        <w:rPr>
          <w:rFonts w:ascii="Bosch Office Sans" w:eastAsia="Times New Roman" w:hAnsi="Bosch Office Sans"/>
          <w:sz w:val="24"/>
          <w:szCs w:val="24"/>
          <w:lang w:eastAsia="it-IT"/>
        </w:rPr>
        <w:t>compensazione</w:t>
      </w:r>
      <w:r w:rsidR="007F49C3" w:rsidRPr="00BA605C">
        <w:rPr>
          <w:rFonts w:ascii="Bosch Office Sans" w:eastAsia="Times New Roman" w:hAnsi="Bosch Office Sans"/>
          <w:sz w:val="24"/>
          <w:szCs w:val="24"/>
          <w:lang w:eastAsia="it-IT"/>
        </w:rPr>
        <w:t>, quale a titolo esemplificativo e non esaustivo spese di trasferta, vitto, alloggio</w:t>
      </w:r>
      <w:r w:rsidRPr="00BA605C">
        <w:rPr>
          <w:rFonts w:ascii="Bosch Office Sans" w:eastAsia="Times New Roman" w:hAnsi="Bosch Office Sans"/>
          <w:sz w:val="24"/>
          <w:szCs w:val="24"/>
          <w:lang w:eastAsia="it-IT"/>
        </w:rPr>
        <w:t xml:space="preserve">. </w:t>
      </w:r>
    </w:p>
    <w:p w14:paraId="4BBDD4C2" w14:textId="0C0D43CA" w:rsidR="006962C3" w:rsidRDefault="007F49C3" w:rsidP="002866B7">
      <w:pPr>
        <w:spacing w:after="0" w:line="240" w:lineRule="auto"/>
        <w:jc w:val="both"/>
        <w:rPr>
          <w:rFonts w:ascii="Bosch Office Sans" w:eastAsia="Times New Roman" w:hAnsi="Bosch Office Sans"/>
          <w:sz w:val="24"/>
          <w:szCs w:val="24"/>
          <w:lang w:eastAsia="it-IT"/>
        </w:rPr>
      </w:pPr>
      <w:r w:rsidRPr="00BA605C">
        <w:rPr>
          <w:rFonts w:ascii="Bosch Office Sans" w:eastAsia="Times New Roman" w:hAnsi="Bosch Office Sans"/>
          <w:sz w:val="24"/>
          <w:szCs w:val="24"/>
          <w:lang w:eastAsia="it-IT"/>
        </w:rPr>
        <w:t xml:space="preserve">Il </w:t>
      </w:r>
      <w:r w:rsidR="00B458FB" w:rsidRPr="00BA605C">
        <w:rPr>
          <w:rFonts w:ascii="Bosch Office Sans" w:eastAsia="Times New Roman" w:hAnsi="Bosch Office Sans"/>
          <w:sz w:val="24"/>
          <w:szCs w:val="24"/>
          <w:lang w:eastAsia="it-IT"/>
        </w:rPr>
        <w:t xml:space="preserve">Candidato </w:t>
      </w:r>
      <w:r w:rsidRPr="00BA605C">
        <w:rPr>
          <w:rFonts w:ascii="Bosch Office Sans" w:eastAsia="Times New Roman" w:hAnsi="Bosch Office Sans"/>
          <w:sz w:val="24"/>
          <w:szCs w:val="24"/>
          <w:lang w:eastAsia="it-IT"/>
        </w:rPr>
        <w:t>Partecipante è tenuto a</w:t>
      </w:r>
      <w:r w:rsidR="004E6F2C" w:rsidRPr="00BA605C">
        <w:rPr>
          <w:rFonts w:ascii="Bosch Office Sans" w:eastAsia="Times New Roman" w:hAnsi="Bosch Office Sans"/>
          <w:sz w:val="24"/>
          <w:szCs w:val="24"/>
          <w:lang w:eastAsia="it-IT"/>
        </w:rPr>
        <w:t xml:space="preserve"> verificare con l</w:t>
      </w:r>
      <w:r w:rsidRPr="00BA605C">
        <w:rPr>
          <w:rFonts w:ascii="Bosch Office Sans" w:eastAsia="Times New Roman" w:hAnsi="Bosch Office Sans"/>
          <w:sz w:val="24"/>
          <w:szCs w:val="24"/>
          <w:lang w:eastAsia="it-IT"/>
        </w:rPr>
        <w:t xml:space="preserve">a propria </w:t>
      </w:r>
      <w:r w:rsidR="00E55C06" w:rsidRPr="00BA605C">
        <w:rPr>
          <w:rFonts w:ascii="Bosch Office Sans" w:eastAsia="Times New Roman" w:hAnsi="Bosch Office Sans"/>
          <w:sz w:val="24"/>
          <w:szCs w:val="24"/>
          <w:lang w:eastAsia="it-IT"/>
        </w:rPr>
        <w:t>U</w:t>
      </w:r>
      <w:r w:rsidR="004E6F2C" w:rsidRPr="00BA605C">
        <w:rPr>
          <w:rFonts w:ascii="Bosch Office Sans" w:eastAsia="Times New Roman" w:hAnsi="Bosch Office Sans"/>
          <w:sz w:val="24"/>
          <w:szCs w:val="24"/>
          <w:lang w:eastAsia="it-IT"/>
        </w:rPr>
        <w:t xml:space="preserve">niversità </w:t>
      </w:r>
      <w:r w:rsidR="006076B6" w:rsidRPr="00BA605C">
        <w:rPr>
          <w:rFonts w:ascii="Bosch Office Sans" w:eastAsia="Times New Roman" w:hAnsi="Bosch Office Sans"/>
          <w:sz w:val="24"/>
          <w:szCs w:val="24"/>
          <w:lang w:eastAsia="it-IT"/>
        </w:rPr>
        <w:t>se</w:t>
      </w:r>
      <w:r w:rsidR="007C1A33" w:rsidRPr="00BA605C">
        <w:rPr>
          <w:rFonts w:ascii="Bosch Office Sans" w:eastAsia="Times New Roman" w:hAnsi="Bosch Office Sans"/>
          <w:sz w:val="24"/>
          <w:szCs w:val="24"/>
          <w:lang w:eastAsia="it-IT"/>
        </w:rPr>
        <w:t xml:space="preserve"> </w:t>
      </w:r>
      <w:r w:rsidR="006076B6" w:rsidRPr="00BA605C">
        <w:rPr>
          <w:rFonts w:ascii="Bosch Office Sans" w:eastAsia="Times New Roman" w:hAnsi="Bosch Office Sans"/>
          <w:sz w:val="24"/>
          <w:szCs w:val="24"/>
          <w:lang w:eastAsia="it-IT"/>
        </w:rPr>
        <w:t xml:space="preserve">la partecipazione è consentita </w:t>
      </w:r>
      <w:r w:rsidR="007F74F4">
        <w:rPr>
          <w:rFonts w:ascii="Bosch Office Sans" w:eastAsia="Times New Roman" w:hAnsi="Bosch Office Sans"/>
          <w:sz w:val="24"/>
          <w:szCs w:val="24"/>
          <w:lang w:eastAsia="it-IT"/>
        </w:rPr>
        <w:t>sulla base dei regolamenti dell’Università</w:t>
      </w:r>
      <w:r w:rsidR="007C1A33" w:rsidRPr="00BA605C">
        <w:rPr>
          <w:rFonts w:ascii="Bosch Office Sans" w:eastAsia="Times New Roman" w:hAnsi="Bosch Office Sans"/>
          <w:sz w:val="24"/>
          <w:szCs w:val="24"/>
          <w:lang w:eastAsia="it-IT"/>
        </w:rPr>
        <w:t xml:space="preserve"> </w:t>
      </w:r>
      <w:r w:rsidR="007F74F4">
        <w:rPr>
          <w:rFonts w:ascii="Bosch Office Sans" w:eastAsia="Times New Roman" w:hAnsi="Bosch Office Sans"/>
          <w:sz w:val="24"/>
          <w:szCs w:val="24"/>
          <w:lang w:eastAsia="it-IT"/>
        </w:rPr>
        <w:t>e/</w:t>
      </w:r>
      <w:r w:rsidR="006076B6" w:rsidRPr="00BA605C">
        <w:rPr>
          <w:rFonts w:ascii="Bosch Office Sans" w:eastAsia="Times New Roman" w:hAnsi="Bosch Office Sans"/>
          <w:sz w:val="24"/>
          <w:szCs w:val="24"/>
          <w:lang w:eastAsia="it-IT"/>
        </w:rPr>
        <w:t>o</w:t>
      </w:r>
      <w:r w:rsidR="007C1A33" w:rsidRPr="00BA605C">
        <w:rPr>
          <w:rFonts w:ascii="Bosch Office Sans" w:eastAsia="Times New Roman" w:hAnsi="Bosch Office Sans"/>
          <w:sz w:val="24"/>
          <w:szCs w:val="24"/>
          <w:lang w:eastAsia="it-IT"/>
        </w:rPr>
        <w:t xml:space="preserve"> </w:t>
      </w:r>
      <w:r w:rsidR="007F74F4">
        <w:rPr>
          <w:rFonts w:ascii="Bosch Office Sans" w:eastAsia="Times New Roman" w:hAnsi="Bosch Office Sans"/>
          <w:sz w:val="24"/>
          <w:szCs w:val="24"/>
          <w:lang w:eastAsia="it-IT"/>
        </w:rPr>
        <w:t xml:space="preserve">in considerazione di eventuali </w:t>
      </w:r>
      <w:r w:rsidRPr="00BA605C">
        <w:rPr>
          <w:rFonts w:ascii="Bosch Office Sans" w:eastAsia="Times New Roman" w:hAnsi="Bosch Office Sans"/>
          <w:sz w:val="24"/>
          <w:szCs w:val="24"/>
          <w:lang w:eastAsia="it-IT"/>
        </w:rPr>
        <w:t>a</w:t>
      </w:r>
      <w:r w:rsidR="00E55C06" w:rsidRPr="00BA605C">
        <w:rPr>
          <w:rFonts w:ascii="Bosch Office Sans" w:eastAsia="Times New Roman" w:hAnsi="Bosch Office Sans"/>
          <w:sz w:val="24"/>
          <w:szCs w:val="24"/>
          <w:lang w:eastAsia="it-IT"/>
        </w:rPr>
        <w:t>c</w:t>
      </w:r>
      <w:r w:rsidR="006076B6" w:rsidRPr="00BA605C">
        <w:rPr>
          <w:rFonts w:ascii="Bosch Office Sans" w:eastAsia="Times New Roman" w:hAnsi="Bosch Office Sans"/>
          <w:sz w:val="24"/>
          <w:szCs w:val="24"/>
          <w:lang w:eastAsia="it-IT"/>
        </w:rPr>
        <w:t>cord</w:t>
      </w:r>
      <w:r w:rsidR="00E55C06" w:rsidRPr="00BA605C">
        <w:rPr>
          <w:rFonts w:ascii="Bosch Office Sans" w:eastAsia="Times New Roman" w:hAnsi="Bosch Office Sans"/>
          <w:sz w:val="24"/>
          <w:szCs w:val="24"/>
          <w:lang w:eastAsia="it-IT"/>
        </w:rPr>
        <w:t>i</w:t>
      </w:r>
      <w:r w:rsidR="006076B6" w:rsidRPr="00BA605C">
        <w:rPr>
          <w:rFonts w:ascii="Bosch Office Sans" w:eastAsia="Times New Roman" w:hAnsi="Bosch Office Sans"/>
          <w:sz w:val="24"/>
          <w:szCs w:val="24"/>
          <w:lang w:eastAsia="it-IT"/>
        </w:rPr>
        <w:t xml:space="preserve"> </w:t>
      </w:r>
      <w:r w:rsidR="007F74F4">
        <w:rPr>
          <w:rFonts w:ascii="Bosch Office Sans" w:eastAsia="Times New Roman" w:hAnsi="Bosch Office Sans"/>
          <w:sz w:val="24"/>
          <w:szCs w:val="24"/>
          <w:lang w:eastAsia="it-IT"/>
        </w:rPr>
        <w:t xml:space="preserve">intercorsi </w:t>
      </w:r>
      <w:r w:rsidRPr="00BA605C">
        <w:rPr>
          <w:rFonts w:ascii="Bosch Office Sans" w:eastAsia="Times New Roman" w:hAnsi="Bosch Office Sans"/>
          <w:sz w:val="24"/>
          <w:szCs w:val="24"/>
          <w:lang w:eastAsia="it-IT"/>
        </w:rPr>
        <w:t xml:space="preserve">tra lo stesso e l’Università. Resta inteso che il </w:t>
      </w:r>
      <w:r w:rsidR="00B458FB" w:rsidRPr="00BA605C">
        <w:rPr>
          <w:rFonts w:ascii="Bosch Office Sans" w:eastAsia="Times New Roman" w:hAnsi="Bosch Office Sans"/>
          <w:sz w:val="24"/>
          <w:szCs w:val="24"/>
          <w:lang w:eastAsia="it-IT"/>
        </w:rPr>
        <w:t xml:space="preserve">Candidato </w:t>
      </w:r>
      <w:r w:rsidRPr="00BA605C">
        <w:rPr>
          <w:rFonts w:ascii="Bosch Office Sans" w:eastAsia="Times New Roman" w:hAnsi="Bosch Office Sans"/>
          <w:sz w:val="24"/>
          <w:szCs w:val="24"/>
          <w:lang w:eastAsia="it-IT"/>
        </w:rPr>
        <w:t xml:space="preserve">Partecipante è direttamente responsabile in caso violi, con la partecipazione all’Evento, eventuali </w:t>
      </w:r>
      <w:r w:rsidR="007F74F4">
        <w:rPr>
          <w:rFonts w:ascii="Bosch Office Sans" w:eastAsia="Times New Roman" w:hAnsi="Bosch Office Sans"/>
          <w:sz w:val="24"/>
          <w:szCs w:val="24"/>
          <w:lang w:eastAsia="it-IT"/>
        </w:rPr>
        <w:t xml:space="preserve">regolamenti dell’Università o </w:t>
      </w:r>
      <w:r w:rsidRPr="00BA605C">
        <w:rPr>
          <w:rFonts w:ascii="Bosch Office Sans" w:eastAsia="Times New Roman" w:hAnsi="Bosch Office Sans"/>
          <w:sz w:val="24"/>
          <w:szCs w:val="24"/>
          <w:lang w:eastAsia="it-IT"/>
        </w:rPr>
        <w:t xml:space="preserve">accordi con </w:t>
      </w:r>
      <w:r w:rsidR="007F74F4">
        <w:rPr>
          <w:rFonts w:ascii="Bosch Office Sans" w:eastAsia="Times New Roman" w:hAnsi="Bosch Office Sans"/>
          <w:sz w:val="24"/>
          <w:szCs w:val="24"/>
          <w:lang w:eastAsia="it-IT"/>
        </w:rPr>
        <w:t>la stessa</w:t>
      </w:r>
      <w:r w:rsidRPr="00BA605C">
        <w:rPr>
          <w:rFonts w:ascii="Bosch Office Sans" w:eastAsia="Times New Roman" w:hAnsi="Bosch Office Sans"/>
          <w:sz w:val="24"/>
          <w:szCs w:val="24"/>
          <w:lang w:eastAsia="it-IT"/>
        </w:rPr>
        <w:t>, manlevando espressamente</w:t>
      </w:r>
      <w:r w:rsidR="00EE7F88" w:rsidRPr="00BA605C">
        <w:rPr>
          <w:rFonts w:ascii="Bosch Office Sans" w:eastAsia="Times New Roman" w:hAnsi="Bosch Office Sans"/>
          <w:sz w:val="24"/>
          <w:szCs w:val="24"/>
          <w:lang w:eastAsia="it-IT"/>
        </w:rPr>
        <w:t xml:space="preserve"> e tenendo indenne</w:t>
      </w:r>
      <w:r w:rsidRPr="00BA605C">
        <w:rPr>
          <w:rFonts w:ascii="Bosch Office Sans" w:eastAsia="Times New Roman" w:hAnsi="Bosch Office Sans"/>
          <w:sz w:val="24"/>
          <w:szCs w:val="24"/>
          <w:lang w:eastAsia="it-IT"/>
        </w:rPr>
        <w:t xml:space="preserve"> Bosch da qualsiasi richiesta e responsabilità al riguardo</w:t>
      </w:r>
      <w:r w:rsidR="006076B6" w:rsidRPr="00BA605C">
        <w:rPr>
          <w:rFonts w:ascii="Bosch Office Sans" w:eastAsia="Times New Roman" w:hAnsi="Bosch Office Sans"/>
          <w:sz w:val="24"/>
          <w:szCs w:val="24"/>
          <w:lang w:eastAsia="it-IT"/>
        </w:rPr>
        <w:t>.</w:t>
      </w:r>
    </w:p>
    <w:p w14:paraId="73EE6656" w14:textId="66B7754D" w:rsidR="00AF2618" w:rsidRDefault="00AF2618" w:rsidP="002866B7">
      <w:pPr>
        <w:spacing w:after="0" w:line="240" w:lineRule="auto"/>
        <w:jc w:val="both"/>
        <w:rPr>
          <w:rFonts w:ascii="Bosch Office Sans" w:eastAsia="Times New Roman" w:hAnsi="Bosch Office Sans"/>
          <w:sz w:val="24"/>
          <w:szCs w:val="24"/>
          <w:lang w:eastAsia="it-IT"/>
        </w:rPr>
      </w:pPr>
      <w:r w:rsidRPr="00CF5DFF">
        <w:rPr>
          <w:rFonts w:ascii="Bosch Office Sans" w:eastAsia="Times New Roman" w:hAnsi="Bosch Office Sans"/>
          <w:sz w:val="24"/>
          <w:szCs w:val="24"/>
          <w:lang w:eastAsia="it-IT"/>
        </w:rPr>
        <w:t xml:space="preserve">Il Candidato Partecipante è altresì tenuto a verificare e rispettare scrupolosamente tutte le disposizioni di legge e regolamentari applicabili </w:t>
      </w:r>
      <w:r w:rsidR="00CF5DFF">
        <w:rPr>
          <w:rFonts w:ascii="Bosch Office Sans" w:eastAsia="Times New Roman" w:hAnsi="Bosch Office Sans"/>
          <w:sz w:val="24"/>
          <w:szCs w:val="24"/>
          <w:lang w:eastAsia="it-IT"/>
        </w:rPr>
        <w:t>ivi incluse</w:t>
      </w:r>
      <w:r w:rsidR="004B4D2C" w:rsidRPr="00DD1C58">
        <w:rPr>
          <w:rFonts w:ascii="Bosch Office Sans" w:eastAsia="Times New Roman" w:hAnsi="Bosch Office Sans"/>
          <w:sz w:val="24"/>
          <w:szCs w:val="24"/>
          <w:lang w:eastAsia="it-IT"/>
        </w:rPr>
        <w:t xml:space="preserve"> tutte</w:t>
      </w:r>
      <w:r w:rsidRPr="00CF5DFF">
        <w:rPr>
          <w:rFonts w:ascii="Bosch Office Sans" w:eastAsia="Times New Roman" w:hAnsi="Bosch Office Sans"/>
          <w:sz w:val="24"/>
          <w:szCs w:val="24"/>
          <w:lang w:eastAsia="it-IT"/>
        </w:rPr>
        <w:t xml:space="preserve"> le misure di contenimento del contagio Covid-19</w:t>
      </w:r>
      <w:r w:rsidR="00CF5DFF">
        <w:rPr>
          <w:rFonts w:ascii="Bosch Office Sans" w:eastAsia="Times New Roman" w:hAnsi="Bosch Office Sans"/>
          <w:sz w:val="24"/>
          <w:szCs w:val="24"/>
          <w:lang w:eastAsia="it-IT"/>
        </w:rPr>
        <w:t xml:space="preserve">. </w:t>
      </w:r>
    </w:p>
    <w:p w14:paraId="769B9260" w14:textId="7A67AA5D" w:rsidR="007F49C3" w:rsidRPr="00BA605C" w:rsidRDefault="006962C3" w:rsidP="002866B7">
      <w:pPr>
        <w:spacing w:after="0" w:line="240" w:lineRule="auto"/>
        <w:jc w:val="both"/>
        <w:rPr>
          <w:rFonts w:ascii="Bosch Office Sans" w:eastAsia="Times New Roman" w:hAnsi="Bosch Office Sans"/>
          <w:sz w:val="24"/>
          <w:szCs w:val="24"/>
          <w:lang w:eastAsia="it-IT"/>
        </w:rPr>
      </w:pPr>
      <w:r w:rsidRPr="00BA605C">
        <w:rPr>
          <w:rFonts w:ascii="Bosch Office Sans" w:eastAsia="Times New Roman" w:hAnsi="Bosch Office Sans"/>
          <w:sz w:val="24"/>
          <w:szCs w:val="24"/>
          <w:lang w:eastAsia="it-IT"/>
        </w:rPr>
        <w:t>Il Candidato Partecipante partecipa all’Evento esclusivamente a titolo personale</w:t>
      </w:r>
      <w:r w:rsidR="007F74F4">
        <w:rPr>
          <w:rFonts w:ascii="Bosch Office Sans" w:eastAsia="Times New Roman" w:hAnsi="Bosch Office Sans"/>
          <w:sz w:val="24"/>
          <w:szCs w:val="24"/>
          <w:lang w:eastAsia="it-IT"/>
        </w:rPr>
        <w:t xml:space="preserve"> e non rappresenta in alcun modo </w:t>
      </w:r>
      <w:r w:rsidRPr="00BA605C">
        <w:rPr>
          <w:rFonts w:ascii="Bosch Office Sans" w:eastAsia="Times New Roman" w:hAnsi="Bosch Office Sans"/>
          <w:sz w:val="24"/>
          <w:szCs w:val="24"/>
          <w:lang w:eastAsia="it-IT"/>
        </w:rPr>
        <w:t xml:space="preserve">l’Università alla quale è iscritto. </w:t>
      </w:r>
    </w:p>
    <w:p w14:paraId="6C171637" w14:textId="05699048" w:rsidR="000C3F57" w:rsidRDefault="00106296" w:rsidP="002866B7">
      <w:pPr>
        <w:spacing w:after="0" w:line="240" w:lineRule="auto"/>
        <w:jc w:val="both"/>
        <w:rPr>
          <w:rFonts w:ascii="Bosch Office Sans" w:eastAsia="Times New Roman" w:hAnsi="Bosch Office Sans"/>
          <w:sz w:val="24"/>
          <w:szCs w:val="24"/>
          <w:lang w:eastAsia="it-IT"/>
        </w:rPr>
      </w:pPr>
      <w:r>
        <w:rPr>
          <w:rFonts w:ascii="Bosch Office Sans" w:eastAsia="Times New Roman" w:hAnsi="Bosch Office Sans"/>
          <w:sz w:val="24"/>
          <w:szCs w:val="24"/>
          <w:lang w:eastAsia="it-IT"/>
        </w:rPr>
        <w:t xml:space="preserve">La partecipazione all’Evento implica, da parte di ciascun </w:t>
      </w:r>
      <w:r w:rsidR="00986235">
        <w:rPr>
          <w:rFonts w:ascii="Bosch Office Sans" w:eastAsia="Times New Roman" w:hAnsi="Bosch Office Sans"/>
          <w:sz w:val="24"/>
          <w:szCs w:val="24"/>
          <w:lang w:eastAsia="it-IT"/>
        </w:rPr>
        <w:t xml:space="preserve">Candidato </w:t>
      </w:r>
      <w:r>
        <w:rPr>
          <w:rFonts w:ascii="Bosch Office Sans" w:eastAsia="Times New Roman" w:hAnsi="Bosch Office Sans"/>
          <w:sz w:val="24"/>
          <w:szCs w:val="24"/>
          <w:lang w:eastAsia="it-IT"/>
        </w:rPr>
        <w:t>Partecipante, l’accettazione integrale e incondizionata del</w:t>
      </w:r>
      <w:r w:rsidR="009436BF">
        <w:rPr>
          <w:rFonts w:ascii="Bosch Office Sans" w:eastAsia="Times New Roman" w:hAnsi="Bosch Office Sans"/>
          <w:sz w:val="24"/>
          <w:szCs w:val="24"/>
          <w:lang w:eastAsia="it-IT"/>
        </w:rPr>
        <w:t>le</w:t>
      </w:r>
      <w:r>
        <w:rPr>
          <w:rFonts w:ascii="Bosch Office Sans" w:eastAsia="Times New Roman" w:hAnsi="Bosch Office Sans"/>
          <w:sz w:val="24"/>
          <w:szCs w:val="24"/>
          <w:lang w:eastAsia="it-IT"/>
        </w:rPr>
        <w:t xml:space="preserve"> present</w:t>
      </w:r>
      <w:r w:rsidR="009436BF">
        <w:rPr>
          <w:rFonts w:ascii="Bosch Office Sans" w:eastAsia="Times New Roman" w:hAnsi="Bosch Office Sans"/>
          <w:sz w:val="24"/>
          <w:szCs w:val="24"/>
          <w:lang w:eastAsia="it-IT"/>
        </w:rPr>
        <w:t>i</w:t>
      </w:r>
      <w:r>
        <w:rPr>
          <w:rFonts w:ascii="Bosch Office Sans" w:eastAsia="Times New Roman" w:hAnsi="Bosch Office Sans"/>
          <w:sz w:val="24"/>
          <w:szCs w:val="24"/>
          <w:lang w:eastAsia="it-IT"/>
        </w:rPr>
        <w:t xml:space="preserve"> </w:t>
      </w:r>
      <w:r w:rsidR="009436BF">
        <w:rPr>
          <w:rFonts w:ascii="Bosch Office Sans" w:eastAsia="Times New Roman" w:hAnsi="Bosch Office Sans"/>
          <w:sz w:val="24"/>
          <w:szCs w:val="24"/>
          <w:lang w:eastAsia="it-IT"/>
        </w:rPr>
        <w:t>Condizioni</w:t>
      </w:r>
      <w:r>
        <w:rPr>
          <w:rFonts w:ascii="Bosch Office Sans" w:eastAsia="Times New Roman" w:hAnsi="Bosch Office Sans"/>
          <w:sz w:val="24"/>
          <w:szCs w:val="24"/>
          <w:lang w:eastAsia="it-IT"/>
        </w:rPr>
        <w:t xml:space="preserve">. </w:t>
      </w:r>
    </w:p>
    <w:p w14:paraId="5E62A45F" w14:textId="77777777" w:rsidR="006076B6" w:rsidRPr="00BA605C" w:rsidRDefault="006076B6" w:rsidP="002866B7">
      <w:p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sz w:val="24"/>
          <w:szCs w:val="24"/>
        </w:rPr>
      </w:pPr>
    </w:p>
    <w:p w14:paraId="0CEC299D" w14:textId="73AD5CCD" w:rsidR="00162C66" w:rsidRPr="00DA0016" w:rsidRDefault="006F0BB3" w:rsidP="005135F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b/>
          <w:sz w:val="24"/>
          <w:szCs w:val="24"/>
        </w:rPr>
      </w:pPr>
      <w:r w:rsidRPr="00BA605C">
        <w:rPr>
          <w:rFonts w:ascii="Bosch Office Sans" w:hAnsi="Bosch Office Sans"/>
          <w:b/>
          <w:sz w:val="24"/>
          <w:szCs w:val="24"/>
        </w:rPr>
        <w:t>Modalità operative per la candidatura</w:t>
      </w:r>
      <w:r w:rsidR="00125DC3">
        <w:rPr>
          <w:rFonts w:ascii="Bosch Office Sans" w:hAnsi="Bosch Office Sans"/>
          <w:b/>
          <w:sz w:val="24"/>
          <w:szCs w:val="24"/>
        </w:rPr>
        <w:t xml:space="preserve"> e</w:t>
      </w:r>
      <w:r w:rsidRPr="00BA605C">
        <w:rPr>
          <w:rFonts w:ascii="Bosch Office Sans" w:hAnsi="Bosch Office Sans"/>
          <w:b/>
          <w:sz w:val="24"/>
          <w:szCs w:val="24"/>
        </w:rPr>
        <w:t xml:space="preserve"> </w:t>
      </w:r>
      <w:r w:rsidR="00125DC3">
        <w:rPr>
          <w:rFonts w:ascii="Bosch Office Sans" w:hAnsi="Bosch Office Sans"/>
          <w:b/>
          <w:sz w:val="24"/>
          <w:szCs w:val="24"/>
        </w:rPr>
        <w:t>svolgimento dell’Evento</w:t>
      </w:r>
    </w:p>
    <w:p w14:paraId="717FBF1A" w14:textId="573DF3CE" w:rsidR="00E50977" w:rsidRPr="00BA605C" w:rsidRDefault="00125DC3" w:rsidP="002866B7">
      <w:p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sz w:val="24"/>
          <w:szCs w:val="24"/>
        </w:rPr>
      </w:pPr>
      <w:r>
        <w:rPr>
          <w:rFonts w:ascii="Bosch Office Sans" w:hAnsi="Bosch Office Sans"/>
          <w:sz w:val="24"/>
          <w:szCs w:val="24"/>
        </w:rPr>
        <w:t>L</w:t>
      </w:r>
      <w:r w:rsidR="00B458FB" w:rsidRPr="00BA605C">
        <w:rPr>
          <w:rFonts w:ascii="Bosch Office Sans" w:hAnsi="Bosch Office Sans"/>
          <w:sz w:val="24"/>
          <w:szCs w:val="24"/>
        </w:rPr>
        <w:t>’Evento</w:t>
      </w:r>
      <w:r w:rsidR="00D51CFF" w:rsidRPr="00BA605C">
        <w:rPr>
          <w:rFonts w:ascii="Bosch Office Sans" w:hAnsi="Bosch Office Sans"/>
          <w:sz w:val="24"/>
          <w:szCs w:val="24"/>
        </w:rPr>
        <w:t xml:space="preserve"> </w:t>
      </w:r>
      <w:r w:rsidR="00B458FB" w:rsidRPr="00BA605C">
        <w:rPr>
          <w:rFonts w:ascii="Bosch Office Sans" w:hAnsi="Bosch Office Sans"/>
          <w:sz w:val="24"/>
          <w:szCs w:val="24"/>
        </w:rPr>
        <w:t>consiste in</w:t>
      </w:r>
      <w:r w:rsidR="00D51CFF" w:rsidRPr="00BA605C">
        <w:rPr>
          <w:rFonts w:ascii="Bosch Office Sans" w:hAnsi="Bosch Office Sans"/>
          <w:sz w:val="24"/>
          <w:szCs w:val="24"/>
        </w:rPr>
        <w:t xml:space="preserve"> una sfida a squadre</w:t>
      </w:r>
      <w:r w:rsidR="00F75086" w:rsidRPr="00BA605C">
        <w:rPr>
          <w:rFonts w:ascii="Bosch Office Sans" w:hAnsi="Bosch Office Sans"/>
          <w:sz w:val="24"/>
          <w:szCs w:val="24"/>
        </w:rPr>
        <w:t xml:space="preserve"> ed è tenuto in lingua </w:t>
      </w:r>
      <w:r w:rsidR="00E70BA1" w:rsidRPr="00BA605C">
        <w:rPr>
          <w:rFonts w:ascii="Bosch Office Sans" w:hAnsi="Bosch Office Sans"/>
          <w:sz w:val="24"/>
          <w:szCs w:val="24"/>
        </w:rPr>
        <w:t>italiana</w:t>
      </w:r>
      <w:r w:rsidR="00E638EC">
        <w:rPr>
          <w:rFonts w:ascii="Bosch Office Sans" w:hAnsi="Bosch Office Sans"/>
          <w:sz w:val="24"/>
          <w:szCs w:val="24"/>
        </w:rPr>
        <w:t xml:space="preserve"> e inglese</w:t>
      </w:r>
      <w:r w:rsidR="00D51CFF" w:rsidRPr="00BA605C">
        <w:rPr>
          <w:rFonts w:ascii="Bosch Office Sans" w:hAnsi="Bosch Office Sans"/>
          <w:sz w:val="24"/>
          <w:szCs w:val="24"/>
        </w:rPr>
        <w:t>. Ogni squadra deve essere composta da</w:t>
      </w:r>
      <w:r w:rsidR="00E638EC">
        <w:rPr>
          <w:rFonts w:ascii="Bosch Office Sans" w:hAnsi="Bosch Office Sans"/>
          <w:sz w:val="24"/>
          <w:szCs w:val="24"/>
        </w:rPr>
        <w:t xml:space="preserve"> minimo tre (3) e massimo</w:t>
      </w:r>
      <w:r w:rsidR="00D51CFF" w:rsidRPr="00BA605C">
        <w:rPr>
          <w:rFonts w:ascii="Bosch Office Sans" w:hAnsi="Bosch Office Sans"/>
          <w:sz w:val="24"/>
          <w:szCs w:val="24"/>
        </w:rPr>
        <w:t xml:space="preserve"> </w:t>
      </w:r>
      <w:r w:rsidR="00890DF6">
        <w:rPr>
          <w:rFonts w:ascii="Bosch Office Sans" w:hAnsi="Bosch Office Sans"/>
          <w:i/>
          <w:sz w:val="24"/>
          <w:szCs w:val="24"/>
        </w:rPr>
        <w:t xml:space="preserve">cinque (5) </w:t>
      </w:r>
      <w:r w:rsidR="00570860" w:rsidRPr="00BA605C">
        <w:rPr>
          <w:rFonts w:ascii="Bosch Office Sans" w:hAnsi="Bosch Office Sans"/>
          <w:sz w:val="24"/>
          <w:szCs w:val="24"/>
        </w:rPr>
        <w:t>P</w:t>
      </w:r>
      <w:r w:rsidR="00D51CFF" w:rsidRPr="00BA605C">
        <w:rPr>
          <w:rFonts w:ascii="Bosch Office Sans" w:hAnsi="Bosch Office Sans"/>
          <w:sz w:val="24"/>
          <w:szCs w:val="24"/>
        </w:rPr>
        <w:t xml:space="preserve">artecipanti, </w:t>
      </w:r>
      <w:r w:rsidR="00E50977" w:rsidRPr="00BA605C">
        <w:rPr>
          <w:rFonts w:ascii="Bosch Office Sans" w:hAnsi="Bosch Office Sans"/>
          <w:sz w:val="24"/>
          <w:szCs w:val="24"/>
        </w:rPr>
        <w:t>come definiti nell’articolo 1</w:t>
      </w:r>
      <w:r w:rsidR="00D51CFF" w:rsidRPr="00BA605C">
        <w:rPr>
          <w:rFonts w:ascii="Bosch Office Sans" w:hAnsi="Bosch Office Sans"/>
          <w:sz w:val="24"/>
          <w:szCs w:val="24"/>
        </w:rPr>
        <w:t xml:space="preserve">. </w:t>
      </w:r>
    </w:p>
    <w:p w14:paraId="76078E9A" w14:textId="77777777" w:rsidR="00E638EC" w:rsidRDefault="006F0BB3" w:rsidP="00E638EC">
      <w:pPr>
        <w:autoSpaceDE w:val="0"/>
        <w:autoSpaceDN w:val="0"/>
        <w:spacing w:after="0" w:line="240" w:lineRule="auto"/>
      </w:pPr>
      <w:r w:rsidRPr="00BA605C">
        <w:rPr>
          <w:rFonts w:ascii="Bosch Office Sans" w:hAnsi="Bosch Office Sans"/>
          <w:sz w:val="24"/>
          <w:szCs w:val="24"/>
        </w:rPr>
        <w:t xml:space="preserve">Per candidarsi alla partecipazione, ogni Candidato </w:t>
      </w:r>
      <w:r w:rsidR="00986235">
        <w:rPr>
          <w:rFonts w:ascii="Bosch Office Sans" w:hAnsi="Bosch Office Sans"/>
          <w:sz w:val="24"/>
          <w:szCs w:val="24"/>
        </w:rPr>
        <w:t>P</w:t>
      </w:r>
      <w:r w:rsidRPr="00BA605C">
        <w:rPr>
          <w:rFonts w:ascii="Bosch Office Sans" w:hAnsi="Bosch Office Sans"/>
          <w:sz w:val="24"/>
          <w:szCs w:val="24"/>
        </w:rPr>
        <w:t>artecipante è tenuto a</w:t>
      </w:r>
      <w:r w:rsidR="00D51CFF" w:rsidRPr="00BA605C">
        <w:rPr>
          <w:rFonts w:ascii="Bosch Office Sans" w:hAnsi="Bosch Office Sans"/>
          <w:sz w:val="24"/>
          <w:szCs w:val="24"/>
        </w:rPr>
        <w:t xml:space="preserve"> registrarsi online sul sito </w:t>
      </w:r>
      <w:hyperlink r:id="rId12" w:history="1">
        <w:r w:rsidR="00E638EC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https://bosch.eventscase.com/EN/Bosch_Sensor_Tec_Challenge </w:t>
        </w:r>
      </w:hyperlink>
    </w:p>
    <w:p w14:paraId="02D94708" w14:textId="36CEE602" w:rsidR="0053702D" w:rsidRDefault="00D51CFF" w:rsidP="002866B7">
      <w:p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sz w:val="24"/>
          <w:szCs w:val="24"/>
        </w:rPr>
      </w:pPr>
      <w:r w:rsidRPr="00BA605C">
        <w:rPr>
          <w:rFonts w:ascii="Bosch Office Sans" w:hAnsi="Bosch Office Sans"/>
          <w:sz w:val="24"/>
          <w:szCs w:val="24"/>
        </w:rPr>
        <w:lastRenderedPageBreak/>
        <w:t xml:space="preserve">e </w:t>
      </w:r>
      <w:r w:rsidR="006F0BB3" w:rsidRPr="00BA605C">
        <w:rPr>
          <w:rFonts w:ascii="Bosch Office Sans" w:hAnsi="Bosch Office Sans"/>
          <w:sz w:val="24"/>
          <w:szCs w:val="24"/>
        </w:rPr>
        <w:t>deve verificare di aver</w:t>
      </w:r>
      <w:r w:rsidRPr="00BA605C">
        <w:rPr>
          <w:rFonts w:ascii="Bosch Office Sans" w:hAnsi="Bosch Office Sans"/>
          <w:sz w:val="24"/>
          <w:szCs w:val="24"/>
        </w:rPr>
        <w:t xml:space="preserve"> ricevuto</w:t>
      </w:r>
      <w:r w:rsidR="00EE7F88" w:rsidRPr="00BA605C">
        <w:rPr>
          <w:rFonts w:ascii="Bosch Office Sans" w:hAnsi="Bosch Office Sans"/>
          <w:sz w:val="24"/>
          <w:szCs w:val="24"/>
        </w:rPr>
        <w:t xml:space="preserve"> via e-mail</w:t>
      </w:r>
      <w:r w:rsidRPr="00BA605C">
        <w:rPr>
          <w:rFonts w:ascii="Bosch Office Sans" w:hAnsi="Bosch Office Sans"/>
          <w:sz w:val="24"/>
          <w:szCs w:val="24"/>
        </w:rPr>
        <w:t xml:space="preserve"> </w:t>
      </w:r>
      <w:r w:rsidR="00EE7F88" w:rsidRPr="00BA605C">
        <w:rPr>
          <w:rFonts w:ascii="Bosch Office Sans" w:hAnsi="Bosch Office Sans"/>
          <w:sz w:val="24"/>
          <w:szCs w:val="24"/>
        </w:rPr>
        <w:t xml:space="preserve">la </w:t>
      </w:r>
      <w:r w:rsidRPr="00BA605C">
        <w:rPr>
          <w:rFonts w:ascii="Bosch Office Sans" w:hAnsi="Bosch Office Sans"/>
          <w:sz w:val="24"/>
          <w:szCs w:val="24"/>
        </w:rPr>
        <w:t xml:space="preserve">conferma </w:t>
      </w:r>
      <w:r w:rsidR="006F0BB3" w:rsidRPr="00BA605C">
        <w:rPr>
          <w:rFonts w:ascii="Bosch Office Sans" w:hAnsi="Bosch Office Sans"/>
          <w:sz w:val="24"/>
          <w:szCs w:val="24"/>
        </w:rPr>
        <w:t>della candidatura</w:t>
      </w:r>
      <w:r w:rsidR="0053702D">
        <w:rPr>
          <w:rFonts w:ascii="Bosch Office Sans" w:hAnsi="Bosch Office Sans"/>
          <w:sz w:val="24"/>
          <w:szCs w:val="24"/>
        </w:rPr>
        <w:t xml:space="preserve"> all’indirizzo indicato </w:t>
      </w:r>
      <w:r w:rsidR="00162C66">
        <w:rPr>
          <w:rFonts w:ascii="Bosch Office Sans" w:hAnsi="Bosch Office Sans"/>
          <w:sz w:val="24"/>
          <w:szCs w:val="24"/>
        </w:rPr>
        <w:t>all’atto della registrazione</w:t>
      </w:r>
      <w:r w:rsidR="0053702D">
        <w:rPr>
          <w:rFonts w:ascii="Bosch Office Sans" w:hAnsi="Bosch Office Sans"/>
          <w:sz w:val="24"/>
          <w:szCs w:val="24"/>
        </w:rPr>
        <w:t>.</w:t>
      </w:r>
    </w:p>
    <w:p w14:paraId="1F68D96A" w14:textId="2F32510B" w:rsidR="009C381B" w:rsidRDefault="00EE7F88" w:rsidP="002866B7">
      <w:p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sz w:val="24"/>
          <w:szCs w:val="24"/>
        </w:rPr>
      </w:pPr>
      <w:r w:rsidRPr="00BA605C">
        <w:rPr>
          <w:rFonts w:ascii="Bosch Office Sans" w:hAnsi="Bosch Office Sans"/>
          <w:sz w:val="24"/>
          <w:szCs w:val="24"/>
        </w:rPr>
        <w:t>In sede di candidatura</w:t>
      </w:r>
      <w:r w:rsidR="00A76412" w:rsidRPr="00BA605C">
        <w:rPr>
          <w:rFonts w:ascii="Bosch Office Sans" w:hAnsi="Bosch Office Sans"/>
          <w:sz w:val="24"/>
          <w:szCs w:val="24"/>
        </w:rPr>
        <w:t xml:space="preserve"> il Candidato </w:t>
      </w:r>
      <w:r w:rsidR="00986235">
        <w:rPr>
          <w:rFonts w:ascii="Bosch Office Sans" w:hAnsi="Bosch Office Sans"/>
          <w:sz w:val="24"/>
          <w:szCs w:val="24"/>
        </w:rPr>
        <w:t xml:space="preserve">Partecipante </w:t>
      </w:r>
      <w:r w:rsidR="00A76412" w:rsidRPr="00BA605C">
        <w:rPr>
          <w:rFonts w:ascii="Bosch Office Sans" w:hAnsi="Bosch Office Sans"/>
          <w:sz w:val="24"/>
          <w:szCs w:val="24"/>
        </w:rPr>
        <w:t xml:space="preserve">potrà, facoltativamente, inserire nomi di altri Candidati </w:t>
      </w:r>
      <w:r w:rsidRPr="00BA605C">
        <w:rPr>
          <w:rFonts w:ascii="Bosch Office Sans" w:hAnsi="Bosch Office Sans"/>
          <w:sz w:val="24"/>
          <w:szCs w:val="24"/>
        </w:rPr>
        <w:t>P</w:t>
      </w:r>
      <w:r w:rsidR="00A76412" w:rsidRPr="00BA605C">
        <w:rPr>
          <w:rFonts w:ascii="Bosch Office Sans" w:hAnsi="Bosch Office Sans"/>
          <w:sz w:val="24"/>
          <w:szCs w:val="24"/>
        </w:rPr>
        <w:t xml:space="preserve">artecipanti con i quali desidera essere in squadra. </w:t>
      </w:r>
    </w:p>
    <w:p w14:paraId="5D1217AD" w14:textId="6D2058C3" w:rsidR="006F0BB3" w:rsidRPr="00BA605C" w:rsidRDefault="009C381B" w:rsidP="002866B7">
      <w:p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sz w:val="24"/>
          <w:szCs w:val="24"/>
        </w:rPr>
      </w:pPr>
      <w:r w:rsidRPr="009C381B">
        <w:rPr>
          <w:rFonts w:ascii="Bosch Office Sans" w:hAnsi="Bosch Office Sans"/>
          <w:sz w:val="24"/>
          <w:szCs w:val="24"/>
        </w:rPr>
        <w:t xml:space="preserve">Ogni </w:t>
      </w:r>
      <w:r>
        <w:rPr>
          <w:rFonts w:ascii="Bosch Office Sans" w:hAnsi="Bosch Office Sans"/>
          <w:sz w:val="24"/>
          <w:szCs w:val="24"/>
        </w:rPr>
        <w:t>squadra</w:t>
      </w:r>
      <w:r w:rsidRPr="009C381B">
        <w:rPr>
          <w:rFonts w:ascii="Bosch Office Sans" w:hAnsi="Bosch Office Sans"/>
          <w:sz w:val="24"/>
          <w:szCs w:val="24"/>
        </w:rPr>
        <w:t xml:space="preserve"> sar</w:t>
      </w:r>
      <w:r w:rsidRPr="009C381B">
        <w:rPr>
          <w:rFonts w:ascii="Bosch Office Sans" w:hAnsi="Bosch Office Sans" w:hint="cs"/>
          <w:sz w:val="24"/>
          <w:szCs w:val="24"/>
        </w:rPr>
        <w:t>à</w:t>
      </w:r>
      <w:r>
        <w:rPr>
          <w:rFonts w:ascii="Bosch Office Sans" w:hAnsi="Bosch Office Sans"/>
          <w:sz w:val="24"/>
          <w:szCs w:val="24"/>
        </w:rPr>
        <w:t xml:space="preserve"> identificata</w:t>
      </w:r>
      <w:r w:rsidRPr="009C381B">
        <w:rPr>
          <w:rFonts w:ascii="Bosch Office Sans" w:hAnsi="Bosch Office Sans"/>
          <w:sz w:val="24"/>
          <w:szCs w:val="24"/>
        </w:rPr>
        <w:t xml:space="preserve"> con un nome scelto da</w:t>
      </w:r>
      <w:r w:rsidR="00162C66">
        <w:rPr>
          <w:rFonts w:ascii="Bosch Office Sans" w:hAnsi="Bosch Office Sans"/>
          <w:sz w:val="24"/>
          <w:szCs w:val="24"/>
        </w:rPr>
        <w:t xml:space="preserve">i suoi </w:t>
      </w:r>
      <w:r w:rsidRPr="009C381B">
        <w:rPr>
          <w:rFonts w:ascii="Bosch Office Sans" w:hAnsi="Bosch Office Sans"/>
          <w:sz w:val="24"/>
          <w:szCs w:val="24"/>
        </w:rPr>
        <w:t>componenti, che non potr</w:t>
      </w:r>
      <w:r w:rsidRPr="009C381B">
        <w:rPr>
          <w:rFonts w:ascii="Bosch Office Sans" w:hAnsi="Bosch Office Sans" w:hint="cs"/>
          <w:sz w:val="24"/>
          <w:szCs w:val="24"/>
        </w:rPr>
        <w:t>à</w:t>
      </w:r>
      <w:r>
        <w:rPr>
          <w:rFonts w:ascii="Bosch Office Sans" w:hAnsi="Bosch Office Sans"/>
          <w:sz w:val="24"/>
          <w:szCs w:val="24"/>
        </w:rPr>
        <w:t xml:space="preserve"> </w:t>
      </w:r>
      <w:r w:rsidRPr="009C381B">
        <w:rPr>
          <w:rFonts w:ascii="Bosch Office Sans" w:hAnsi="Bosch Office Sans"/>
          <w:sz w:val="24"/>
          <w:szCs w:val="24"/>
        </w:rPr>
        <w:t xml:space="preserve">corrispondere o far riferimento a denominazioni sociali e/o a marchi registrati. </w:t>
      </w:r>
      <w:r w:rsidR="00162C66">
        <w:rPr>
          <w:rFonts w:ascii="Bosch Office Sans" w:hAnsi="Bosch Office Sans"/>
          <w:sz w:val="24"/>
          <w:szCs w:val="24"/>
        </w:rPr>
        <w:t>Bosch si riserva di non accettare nomi di squadre e di richiederne la sostituzione</w:t>
      </w:r>
      <w:r w:rsidRPr="009C381B">
        <w:rPr>
          <w:rFonts w:ascii="Bosch Office Sans" w:hAnsi="Bosch Office Sans"/>
          <w:sz w:val="24"/>
          <w:szCs w:val="24"/>
        </w:rPr>
        <w:t>.</w:t>
      </w:r>
    </w:p>
    <w:p w14:paraId="303F86AD" w14:textId="1CA7BEC0" w:rsidR="00A76412" w:rsidRPr="00BA605C" w:rsidRDefault="006F0BB3" w:rsidP="00DA00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sch Office Sans" w:hAnsi="Bosch Office Sans"/>
          <w:sz w:val="24"/>
          <w:szCs w:val="24"/>
        </w:rPr>
      </w:pPr>
      <w:r w:rsidRPr="00BA605C">
        <w:rPr>
          <w:rFonts w:ascii="Bosch Office Sans" w:hAnsi="Bosch Office Sans"/>
          <w:sz w:val="24"/>
          <w:szCs w:val="24"/>
        </w:rPr>
        <w:t xml:space="preserve">L’invio delle candidature </w:t>
      </w:r>
      <w:r w:rsidR="00162C66">
        <w:rPr>
          <w:rFonts w:ascii="Bosch Office Sans" w:hAnsi="Bosch Office Sans"/>
          <w:sz w:val="24"/>
          <w:szCs w:val="24"/>
        </w:rPr>
        <w:t xml:space="preserve">mediante registrazione sul Sito Web </w:t>
      </w:r>
      <w:r w:rsidRPr="00BA605C">
        <w:rPr>
          <w:rFonts w:ascii="Bosch Office Sans" w:hAnsi="Bosch Office Sans"/>
          <w:sz w:val="24"/>
          <w:szCs w:val="24"/>
        </w:rPr>
        <w:t>dovrà effettuarsi entro</w:t>
      </w:r>
      <w:r w:rsidR="00BD288A" w:rsidRPr="00BA605C">
        <w:rPr>
          <w:rFonts w:ascii="Bosch Office Sans" w:hAnsi="Bosch Office Sans"/>
          <w:sz w:val="24"/>
          <w:szCs w:val="24"/>
        </w:rPr>
        <w:t xml:space="preserve"> </w:t>
      </w:r>
      <w:r w:rsidR="00E70BA1" w:rsidRPr="00BA605C">
        <w:rPr>
          <w:rFonts w:ascii="Bosch Office Sans" w:hAnsi="Bosch Office Sans"/>
          <w:sz w:val="24"/>
          <w:szCs w:val="24"/>
        </w:rPr>
        <w:t xml:space="preserve">il </w:t>
      </w:r>
      <w:r w:rsidR="00E638EC">
        <w:rPr>
          <w:rFonts w:ascii="Bosch Office Sans" w:hAnsi="Bosch Office Sans"/>
          <w:sz w:val="24"/>
          <w:szCs w:val="24"/>
        </w:rPr>
        <w:t xml:space="preserve">17 ottobre </w:t>
      </w:r>
      <w:r w:rsidR="00E70BA1" w:rsidRPr="002C6146">
        <w:rPr>
          <w:rFonts w:ascii="Bosch Office Sans" w:hAnsi="Bosch Office Sans"/>
          <w:sz w:val="24"/>
          <w:szCs w:val="24"/>
        </w:rPr>
        <w:t xml:space="preserve"> 202</w:t>
      </w:r>
      <w:r w:rsidR="00E638EC">
        <w:rPr>
          <w:rFonts w:ascii="Bosch Office Sans" w:hAnsi="Bosch Office Sans"/>
          <w:sz w:val="24"/>
          <w:szCs w:val="24"/>
        </w:rPr>
        <w:t>2</w:t>
      </w:r>
      <w:r w:rsidR="00BD288A" w:rsidRPr="00BA605C">
        <w:rPr>
          <w:rFonts w:ascii="Bosch Office Sans" w:hAnsi="Bosch Office Sans"/>
          <w:sz w:val="24"/>
          <w:szCs w:val="24"/>
        </w:rPr>
        <w:t xml:space="preserve"> compreso.</w:t>
      </w:r>
      <w:r w:rsidR="00A76412" w:rsidRPr="00BA605C">
        <w:rPr>
          <w:rFonts w:ascii="Bosch Office Sans" w:hAnsi="Bosch Office Sans"/>
          <w:sz w:val="24"/>
          <w:szCs w:val="24"/>
        </w:rPr>
        <w:t xml:space="preserve"> </w:t>
      </w:r>
    </w:p>
    <w:p w14:paraId="6B59F7CD" w14:textId="38C9EAD3" w:rsidR="00E638EC" w:rsidRDefault="00E638EC" w:rsidP="002866B7">
      <w:p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sz w:val="24"/>
          <w:szCs w:val="24"/>
        </w:rPr>
      </w:pPr>
      <w:r>
        <w:rPr>
          <w:rFonts w:ascii="Bosch Office Sans" w:hAnsi="Bosch Office Sans"/>
          <w:sz w:val="24"/>
          <w:szCs w:val="24"/>
        </w:rPr>
        <w:t xml:space="preserve">Bosch selezionerà sulla base dei progetti presentati dalle squadre iscritte, le squadre che accederanno alla seconda fase della Challenge; tali squadre, nel numero massimo di 20, saranno informate tramite </w:t>
      </w:r>
      <w:r w:rsidR="000919B6">
        <w:rPr>
          <w:rFonts w:ascii="Bosch Office Sans" w:hAnsi="Bosch Office Sans"/>
          <w:sz w:val="24"/>
          <w:szCs w:val="24"/>
        </w:rPr>
        <w:t>e-</w:t>
      </w:r>
      <w:r>
        <w:rPr>
          <w:rFonts w:ascii="Bosch Office Sans" w:hAnsi="Bosch Office Sans"/>
          <w:sz w:val="24"/>
          <w:szCs w:val="24"/>
        </w:rPr>
        <w:t>mail.</w:t>
      </w:r>
    </w:p>
    <w:p w14:paraId="3CD02C17" w14:textId="63C87E06" w:rsidR="00CC637F" w:rsidRDefault="00F34E51" w:rsidP="002866B7">
      <w:p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sz w:val="24"/>
          <w:szCs w:val="24"/>
        </w:rPr>
      </w:pPr>
      <w:r>
        <w:rPr>
          <w:rFonts w:ascii="Bosch Office Sans" w:hAnsi="Bosch Office Sans"/>
          <w:sz w:val="24"/>
          <w:szCs w:val="24"/>
        </w:rPr>
        <w:t>L</w:t>
      </w:r>
      <w:r w:rsidR="00E638EC">
        <w:rPr>
          <w:rFonts w:ascii="Bosch Office Sans" w:hAnsi="Bosch Office Sans"/>
          <w:sz w:val="24"/>
          <w:szCs w:val="24"/>
        </w:rPr>
        <w:t xml:space="preserve">a Challenge </w:t>
      </w:r>
      <w:r>
        <w:rPr>
          <w:rFonts w:ascii="Bosch Office Sans" w:hAnsi="Bosch Office Sans"/>
          <w:sz w:val="24"/>
          <w:szCs w:val="24"/>
        </w:rPr>
        <w:t xml:space="preserve"> si svolge</w:t>
      </w:r>
      <w:r w:rsidR="009044AB">
        <w:rPr>
          <w:rFonts w:ascii="Bosch Office Sans" w:hAnsi="Bosch Office Sans"/>
          <w:sz w:val="24"/>
          <w:szCs w:val="24"/>
        </w:rPr>
        <w:t>rà</w:t>
      </w:r>
      <w:r w:rsidR="00E638EC">
        <w:rPr>
          <w:rFonts w:ascii="Bosch Office Sans" w:hAnsi="Bosch Office Sans"/>
          <w:sz w:val="24"/>
          <w:szCs w:val="24"/>
        </w:rPr>
        <w:t xml:space="preserve"> in parte </w:t>
      </w:r>
      <w:r w:rsidR="000403E2">
        <w:rPr>
          <w:rFonts w:ascii="Bosch Office Sans" w:hAnsi="Bosch Office Sans"/>
          <w:sz w:val="24"/>
          <w:szCs w:val="24"/>
        </w:rPr>
        <w:t>on</w:t>
      </w:r>
      <w:r w:rsidR="004A43E0">
        <w:rPr>
          <w:rFonts w:ascii="Bosch Office Sans" w:hAnsi="Bosch Office Sans"/>
          <w:sz w:val="24"/>
          <w:szCs w:val="24"/>
        </w:rPr>
        <w:t>-</w:t>
      </w:r>
      <w:r w:rsidR="000403E2">
        <w:rPr>
          <w:rFonts w:ascii="Bosch Office Sans" w:hAnsi="Bosch Office Sans"/>
          <w:sz w:val="24"/>
          <w:szCs w:val="24"/>
        </w:rPr>
        <w:t>line</w:t>
      </w:r>
      <w:r w:rsidR="009044AB">
        <w:rPr>
          <w:rFonts w:ascii="Bosch Office Sans" w:hAnsi="Bosch Office Sans"/>
          <w:sz w:val="24"/>
          <w:szCs w:val="24"/>
        </w:rPr>
        <w:t xml:space="preserve"> ed</w:t>
      </w:r>
      <w:r w:rsidR="000403E2">
        <w:rPr>
          <w:rFonts w:ascii="Bosch Office Sans" w:hAnsi="Bosch Office Sans"/>
          <w:sz w:val="24"/>
          <w:szCs w:val="24"/>
        </w:rPr>
        <w:t xml:space="preserve"> o</w:t>
      </w:r>
      <w:r w:rsidR="004C31C3" w:rsidRPr="00BA605C">
        <w:rPr>
          <w:rFonts w:ascii="Bosch Office Sans" w:hAnsi="Bosch Office Sans"/>
          <w:sz w:val="24"/>
          <w:szCs w:val="24"/>
        </w:rPr>
        <w:t>gni Partecipante</w:t>
      </w:r>
      <w:r w:rsidR="00A76412" w:rsidRPr="00BA605C">
        <w:rPr>
          <w:rFonts w:ascii="Bosch Office Sans" w:hAnsi="Bosch Office Sans"/>
          <w:sz w:val="24"/>
          <w:szCs w:val="24"/>
        </w:rPr>
        <w:t xml:space="preserve"> </w:t>
      </w:r>
      <w:r w:rsidR="009044AB">
        <w:rPr>
          <w:rFonts w:ascii="Bosch Office Sans" w:hAnsi="Bosch Office Sans"/>
          <w:sz w:val="24"/>
          <w:szCs w:val="24"/>
        </w:rPr>
        <w:t>sarà</w:t>
      </w:r>
      <w:r w:rsidR="009044AB" w:rsidRPr="00BA605C">
        <w:rPr>
          <w:rFonts w:ascii="Bosch Office Sans" w:hAnsi="Bosch Office Sans"/>
          <w:sz w:val="24"/>
          <w:szCs w:val="24"/>
        </w:rPr>
        <w:t xml:space="preserve"> </w:t>
      </w:r>
      <w:r w:rsidR="00A76412" w:rsidRPr="00BA605C">
        <w:rPr>
          <w:rFonts w:ascii="Bosch Office Sans" w:hAnsi="Bosch Office Sans"/>
          <w:sz w:val="24"/>
          <w:szCs w:val="24"/>
        </w:rPr>
        <w:t xml:space="preserve">tenuto ad utilizzare ai fini dell’Evento </w:t>
      </w:r>
      <w:r w:rsidR="00D51CFF" w:rsidRPr="00BA605C">
        <w:rPr>
          <w:rFonts w:ascii="Bosch Office Sans" w:hAnsi="Bosch Office Sans"/>
          <w:sz w:val="24"/>
          <w:szCs w:val="24"/>
        </w:rPr>
        <w:t>i propri dispositivi elettronici (tablet, phablet, laptop o</w:t>
      </w:r>
      <w:r w:rsidR="00A76412" w:rsidRPr="00BA605C">
        <w:rPr>
          <w:rFonts w:ascii="Bosch Office Sans" w:hAnsi="Bosch Office Sans"/>
          <w:sz w:val="24"/>
          <w:szCs w:val="24"/>
        </w:rPr>
        <w:t xml:space="preserve"> </w:t>
      </w:r>
      <w:r w:rsidR="00D51CFF" w:rsidRPr="00BA605C">
        <w:rPr>
          <w:rFonts w:ascii="Bosch Office Sans" w:hAnsi="Bosch Office Sans"/>
          <w:sz w:val="24"/>
          <w:szCs w:val="24"/>
        </w:rPr>
        <w:t xml:space="preserve">notebook) </w:t>
      </w:r>
      <w:r w:rsidR="004C31C3" w:rsidRPr="00BA605C">
        <w:rPr>
          <w:rFonts w:ascii="Bosch Office Sans" w:hAnsi="Bosch Office Sans"/>
          <w:sz w:val="24"/>
          <w:szCs w:val="24"/>
        </w:rPr>
        <w:t>con</w:t>
      </w:r>
      <w:r w:rsidR="00D51CFF" w:rsidRPr="00BA605C">
        <w:rPr>
          <w:rFonts w:ascii="Bosch Office Sans" w:hAnsi="Bosch Office Sans"/>
          <w:sz w:val="24"/>
          <w:szCs w:val="24"/>
        </w:rPr>
        <w:t xml:space="preserve"> i relativi accessori. </w:t>
      </w:r>
    </w:p>
    <w:p w14:paraId="70A561E3" w14:textId="5E1924A5" w:rsidR="009044AB" w:rsidRDefault="00CC637F" w:rsidP="002866B7">
      <w:p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sz w:val="24"/>
          <w:szCs w:val="24"/>
        </w:rPr>
      </w:pPr>
      <w:r w:rsidRPr="00CC637F">
        <w:rPr>
          <w:rFonts w:ascii="Bosch Office Sans" w:hAnsi="Bosch Office Sans"/>
          <w:sz w:val="24"/>
          <w:szCs w:val="24"/>
        </w:rPr>
        <w:t xml:space="preserve">I Partecipanti saranno gli unici responsabili del legittimo utilizzo dei dispositivi elettronici personali e dei loro accessori durante </w:t>
      </w:r>
      <w:r w:rsidR="00E638EC">
        <w:rPr>
          <w:rFonts w:ascii="Bosch Office Sans" w:hAnsi="Bosch Office Sans"/>
          <w:sz w:val="24"/>
          <w:szCs w:val="24"/>
        </w:rPr>
        <w:t>l’</w:t>
      </w:r>
      <w:r w:rsidR="00DD6B20">
        <w:rPr>
          <w:rFonts w:ascii="Bosch Office Sans" w:hAnsi="Bosch Office Sans"/>
          <w:sz w:val="24"/>
          <w:szCs w:val="24"/>
        </w:rPr>
        <w:t>E</w:t>
      </w:r>
      <w:r w:rsidR="00E638EC">
        <w:rPr>
          <w:rFonts w:ascii="Bosch Office Sans" w:hAnsi="Bosch Office Sans"/>
          <w:sz w:val="24"/>
          <w:szCs w:val="24"/>
        </w:rPr>
        <w:t>vento.</w:t>
      </w:r>
      <w:r w:rsidRPr="00CC637F">
        <w:rPr>
          <w:rFonts w:ascii="Bosch Office Sans" w:hAnsi="Bosch Office Sans"/>
          <w:sz w:val="24"/>
          <w:szCs w:val="24"/>
        </w:rPr>
        <w:t xml:space="preserve"> </w:t>
      </w:r>
    </w:p>
    <w:p w14:paraId="4651E181" w14:textId="658E79C5" w:rsidR="00CC637F" w:rsidRDefault="009044AB" w:rsidP="002866B7">
      <w:p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sz w:val="24"/>
          <w:szCs w:val="24"/>
        </w:rPr>
      </w:pPr>
      <w:r>
        <w:rPr>
          <w:rFonts w:ascii="Bosch Office Sans" w:hAnsi="Bosch Office Sans"/>
          <w:sz w:val="24"/>
          <w:szCs w:val="24"/>
        </w:rPr>
        <w:t xml:space="preserve">Ai fini della partecipazione il Partecipante dovrà disporre del programma MS teams installato su </w:t>
      </w:r>
      <w:r w:rsidRPr="009044AB">
        <w:rPr>
          <w:rFonts w:ascii="Bosch Office Sans" w:hAnsi="Bosch Office Sans"/>
          <w:sz w:val="24"/>
          <w:szCs w:val="24"/>
        </w:rPr>
        <w:t>tablet, phablet, laptop o notebook</w:t>
      </w:r>
      <w:r>
        <w:rPr>
          <w:rFonts w:ascii="Bosch Office Sans" w:hAnsi="Bosch Office Sans"/>
          <w:sz w:val="24"/>
          <w:szCs w:val="24"/>
        </w:rPr>
        <w:t xml:space="preserve"> e di una connessione internet ADSL o fibra.</w:t>
      </w:r>
    </w:p>
    <w:p w14:paraId="7A6D2B34" w14:textId="57CCA89E" w:rsidR="003F25A6" w:rsidRDefault="009044AB" w:rsidP="002866B7">
      <w:p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sz w:val="24"/>
          <w:szCs w:val="24"/>
        </w:rPr>
      </w:pPr>
      <w:r w:rsidRPr="00CC637F">
        <w:rPr>
          <w:rFonts w:ascii="Bosch Office Sans" w:hAnsi="Bosch Office Sans"/>
          <w:sz w:val="24"/>
          <w:szCs w:val="24"/>
        </w:rPr>
        <w:t>E’ consentito esclusivamente l’utilizzo di software originali e/o autorizzati</w:t>
      </w:r>
      <w:r>
        <w:rPr>
          <w:rFonts w:ascii="Bosch Office Sans" w:hAnsi="Bosch Office Sans"/>
          <w:sz w:val="24"/>
          <w:szCs w:val="24"/>
        </w:rPr>
        <w:t>.</w:t>
      </w:r>
    </w:p>
    <w:p w14:paraId="515A1E4D" w14:textId="063C4500" w:rsidR="00A76412" w:rsidRDefault="005135F6" w:rsidP="002866B7">
      <w:p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sz w:val="24"/>
          <w:szCs w:val="24"/>
        </w:rPr>
      </w:pPr>
      <w:r>
        <w:rPr>
          <w:rFonts w:ascii="Bosch Office Sans" w:hAnsi="Bosch Office Sans"/>
          <w:sz w:val="24"/>
          <w:szCs w:val="24"/>
        </w:rPr>
        <w:t>D</w:t>
      </w:r>
      <w:r w:rsidR="00F75086" w:rsidRPr="00BA605C">
        <w:rPr>
          <w:rFonts w:ascii="Bosch Office Sans" w:hAnsi="Bosch Office Sans"/>
          <w:sz w:val="24"/>
          <w:szCs w:val="24"/>
        </w:rPr>
        <w:t>ur</w:t>
      </w:r>
      <w:r w:rsidR="00C9331D">
        <w:rPr>
          <w:rFonts w:ascii="Bosch Office Sans" w:hAnsi="Bosch Office Sans"/>
          <w:sz w:val="24"/>
          <w:szCs w:val="24"/>
        </w:rPr>
        <w:t xml:space="preserve">ante l’Evento saranno a disposizione delle squadre dei </w:t>
      </w:r>
      <w:r w:rsidR="00F75086" w:rsidRPr="00BA605C">
        <w:rPr>
          <w:rFonts w:ascii="Bosch Office Sans" w:hAnsi="Bosch Office Sans"/>
          <w:sz w:val="24"/>
          <w:szCs w:val="24"/>
        </w:rPr>
        <w:t>mentor</w:t>
      </w:r>
      <w:r w:rsidR="00C9331D">
        <w:rPr>
          <w:rFonts w:ascii="Bosch Office Sans" w:hAnsi="Bosch Office Sans"/>
          <w:sz w:val="24"/>
          <w:szCs w:val="24"/>
        </w:rPr>
        <w:t>s, appartenenti</w:t>
      </w:r>
      <w:r w:rsidR="00F75086" w:rsidRPr="00BA605C">
        <w:rPr>
          <w:rFonts w:ascii="Bosch Office Sans" w:hAnsi="Bosch Office Sans"/>
          <w:sz w:val="24"/>
          <w:szCs w:val="24"/>
        </w:rPr>
        <w:t xml:space="preserve"> allo staff organizzatore, </w:t>
      </w:r>
      <w:r w:rsidR="00C9331D">
        <w:rPr>
          <w:rFonts w:ascii="Bosch Office Sans" w:hAnsi="Bosch Office Sans"/>
          <w:sz w:val="24"/>
          <w:szCs w:val="24"/>
        </w:rPr>
        <w:t>con finalità di supporto</w:t>
      </w:r>
      <w:r w:rsidR="00F75086" w:rsidRPr="00BA605C">
        <w:rPr>
          <w:rFonts w:ascii="Bosch Office Sans" w:hAnsi="Bosch Office Sans"/>
          <w:sz w:val="24"/>
          <w:szCs w:val="24"/>
        </w:rPr>
        <w:t xml:space="preserve"> su questioni di natura regolamentare</w:t>
      </w:r>
      <w:r w:rsidR="00522262" w:rsidRPr="00BA605C">
        <w:rPr>
          <w:rFonts w:ascii="Bosch Office Sans" w:hAnsi="Bosch Office Sans"/>
          <w:sz w:val="24"/>
          <w:szCs w:val="24"/>
        </w:rPr>
        <w:t xml:space="preserve"> e attività di controllo circa il regolare svolgimento dell’Evento. </w:t>
      </w:r>
    </w:p>
    <w:p w14:paraId="755C0B9F" w14:textId="77777777" w:rsidR="00BC35D8" w:rsidRDefault="00BC35D8" w:rsidP="002866B7">
      <w:p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sz w:val="24"/>
          <w:szCs w:val="24"/>
        </w:rPr>
      </w:pPr>
    </w:p>
    <w:p w14:paraId="78D37104" w14:textId="2F2060A2" w:rsidR="009B2CE7" w:rsidRPr="00BC35D8" w:rsidRDefault="00BC35D8" w:rsidP="00BC35D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b/>
          <w:sz w:val="24"/>
          <w:szCs w:val="24"/>
        </w:rPr>
      </w:pPr>
      <w:r w:rsidRPr="00BC35D8">
        <w:rPr>
          <w:rFonts w:ascii="Bosch Office Sans" w:hAnsi="Bosch Office Sans"/>
          <w:b/>
          <w:sz w:val="24"/>
          <w:szCs w:val="24"/>
        </w:rPr>
        <w:t>Es</w:t>
      </w:r>
      <w:r w:rsidR="005135F6">
        <w:rPr>
          <w:rFonts w:ascii="Bosch Office Sans" w:hAnsi="Bosch Office Sans"/>
          <w:b/>
          <w:sz w:val="24"/>
          <w:szCs w:val="24"/>
        </w:rPr>
        <w:t xml:space="preserve">clusione </w:t>
      </w:r>
      <w:r w:rsidR="000F66DB">
        <w:rPr>
          <w:rFonts w:ascii="Bosch Office Sans" w:hAnsi="Bosch Office Sans"/>
          <w:b/>
          <w:sz w:val="24"/>
          <w:szCs w:val="24"/>
        </w:rPr>
        <w:t>dall’Evento</w:t>
      </w:r>
    </w:p>
    <w:p w14:paraId="05ED5F38" w14:textId="6343B394" w:rsidR="00B2344D" w:rsidRDefault="009B2CE7" w:rsidP="00B2344D">
      <w:p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sz w:val="24"/>
          <w:szCs w:val="24"/>
        </w:rPr>
      </w:pPr>
      <w:r>
        <w:rPr>
          <w:rFonts w:ascii="Bosch Office Sans" w:hAnsi="Bosch Office Sans"/>
          <w:sz w:val="24"/>
          <w:szCs w:val="24"/>
        </w:rPr>
        <w:t>Bosch a proprio insindacabile giudizio si riserva il diritto di squalificare ed escludere dall</w:t>
      </w:r>
      <w:r w:rsidR="00E638EC">
        <w:rPr>
          <w:rFonts w:ascii="Bosch Office Sans" w:hAnsi="Bosch Office Sans"/>
          <w:sz w:val="24"/>
          <w:szCs w:val="24"/>
        </w:rPr>
        <w:t xml:space="preserve">a Challenge </w:t>
      </w:r>
      <w:r>
        <w:rPr>
          <w:rFonts w:ascii="Bosch Office Sans" w:hAnsi="Bosch Office Sans"/>
          <w:sz w:val="24"/>
          <w:szCs w:val="24"/>
        </w:rPr>
        <w:t xml:space="preserve"> qualsiasi Partecipante e/o </w:t>
      </w:r>
      <w:r w:rsidR="00D51CE0">
        <w:rPr>
          <w:rFonts w:ascii="Bosch Office Sans" w:hAnsi="Bosch Office Sans"/>
          <w:sz w:val="24"/>
          <w:szCs w:val="24"/>
        </w:rPr>
        <w:t xml:space="preserve">squadra </w:t>
      </w:r>
      <w:r>
        <w:rPr>
          <w:rFonts w:ascii="Bosch Office Sans" w:hAnsi="Bosch Office Sans"/>
          <w:sz w:val="24"/>
          <w:szCs w:val="24"/>
        </w:rPr>
        <w:t>che non rispetti</w:t>
      </w:r>
      <w:r w:rsidR="00B2344D">
        <w:rPr>
          <w:rFonts w:ascii="Bosch Office Sans" w:hAnsi="Bosch Office Sans"/>
          <w:sz w:val="24"/>
          <w:szCs w:val="24"/>
        </w:rPr>
        <w:t>/</w:t>
      </w:r>
      <w:r>
        <w:rPr>
          <w:rFonts w:ascii="Bosch Office Sans" w:hAnsi="Bosch Office Sans"/>
          <w:sz w:val="24"/>
          <w:szCs w:val="24"/>
        </w:rPr>
        <w:t>no quanto previsto dal</w:t>
      </w:r>
      <w:r w:rsidR="00D51CE0">
        <w:rPr>
          <w:rFonts w:ascii="Bosch Office Sans" w:hAnsi="Bosch Office Sans"/>
          <w:sz w:val="24"/>
          <w:szCs w:val="24"/>
        </w:rPr>
        <w:t xml:space="preserve">le </w:t>
      </w:r>
      <w:r>
        <w:rPr>
          <w:rFonts w:ascii="Bosch Office Sans" w:hAnsi="Bosch Office Sans"/>
          <w:sz w:val="24"/>
          <w:szCs w:val="24"/>
        </w:rPr>
        <w:t>present</w:t>
      </w:r>
      <w:r w:rsidR="00D51CE0">
        <w:rPr>
          <w:rFonts w:ascii="Bosch Office Sans" w:hAnsi="Bosch Office Sans"/>
          <w:sz w:val="24"/>
          <w:szCs w:val="24"/>
        </w:rPr>
        <w:t>i</w:t>
      </w:r>
      <w:r>
        <w:rPr>
          <w:rFonts w:ascii="Bosch Office Sans" w:hAnsi="Bosch Office Sans"/>
          <w:sz w:val="24"/>
          <w:szCs w:val="24"/>
        </w:rPr>
        <w:t xml:space="preserve"> </w:t>
      </w:r>
      <w:r w:rsidR="00D51CE0">
        <w:rPr>
          <w:rFonts w:ascii="Bosch Office Sans" w:hAnsi="Bosch Office Sans"/>
          <w:sz w:val="24"/>
          <w:szCs w:val="24"/>
        </w:rPr>
        <w:t>Condizioni</w:t>
      </w:r>
      <w:r>
        <w:rPr>
          <w:rFonts w:ascii="Bosch Office Sans" w:hAnsi="Bosch Office Sans"/>
          <w:sz w:val="24"/>
          <w:szCs w:val="24"/>
        </w:rPr>
        <w:t xml:space="preserve"> </w:t>
      </w:r>
      <w:r w:rsidR="00B2344D" w:rsidRPr="00B2344D">
        <w:rPr>
          <w:rFonts w:ascii="Bosch Office Sans" w:hAnsi="Bosch Office Sans"/>
          <w:sz w:val="24"/>
          <w:szCs w:val="24"/>
        </w:rPr>
        <w:t>e/o altre istruzioni fornite nel corso dell’Evento, nonché agisca/no</w:t>
      </w:r>
      <w:r w:rsidR="00B2344D">
        <w:rPr>
          <w:rFonts w:ascii="Bosch Office Sans" w:hAnsi="Bosch Office Sans"/>
          <w:sz w:val="24"/>
          <w:szCs w:val="24"/>
        </w:rPr>
        <w:t xml:space="preserve"> nel corso dell’Evento </w:t>
      </w:r>
      <w:r w:rsidR="00B2344D" w:rsidRPr="00B2344D">
        <w:rPr>
          <w:rFonts w:ascii="Bosch Office Sans" w:hAnsi="Bosch Office Sans"/>
          <w:sz w:val="24"/>
          <w:szCs w:val="24"/>
        </w:rPr>
        <w:t>arrecando disturbo/danno al</w:t>
      </w:r>
      <w:r w:rsidR="00B2344D">
        <w:rPr>
          <w:rFonts w:ascii="Bosch Office Sans" w:hAnsi="Bosch Office Sans"/>
          <w:sz w:val="24"/>
          <w:szCs w:val="24"/>
        </w:rPr>
        <w:t>la propria squadra</w:t>
      </w:r>
      <w:r w:rsidR="00B2344D" w:rsidRPr="00B2344D">
        <w:rPr>
          <w:rFonts w:ascii="Bosch Office Sans" w:hAnsi="Bosch Office Sans"/>
          <w:sz w:val="24"/>
          <w:szCs w:val="24"/>
        </w:rPr>
        <w:t xml:space="preserve">, </w:t>
      </w:r>
      <w:r w:rsidR="00B2344D">
        <w:rPr>
          <w:rFonts w:ascii="Bosch Office Sans" w:hAnsi="Bosch Office Sans"/>
          <w:sz w:val="24"/>
          <w:szCs w:val="24"/>
        </w:rPr>
        <w:t>alle altre squadre</w:t>
      </w:r>
      <w:r w:rsidR="00B2344D" w:rsidRPr="00B2344D">
        <w:rPr>
          <w:rFonts w:ascii="Bosch Office Sans" w:hAnsi="Bosch Office Sans"/>
          <w:sz w:val="24"/>
          <w:szCs w:val="24"/>
        </w:rPr>
        <w:t xml:space="preserve"> e/o al personale organizzativo, ovvero agisca/no in maniera indecorosa e inappropriata</w:t>
      </w:r>
      <w:r w:rsidR="00CB6478">
        <w:rPr>
          <w:rFonts w:ascii="Bosch Office Sans" w:hAnsi="Bosch Office Sans"/>
          <w:sz w:val="24"/>
          <w:szCs w:val="24"/>
        </w:rPr>
        <w:t xml:space="preserve"> nonché in violazione totale o parziale delle disposizioni di legge e regolamentari applicabili</w:t>
      </w:r>
      <w:r w:rsidR="00B2344D">
        <w:rPr>
          <w:rFonts w:ascii="Bosch Office Sans" w:hAnsi="Bosch Office Sans"/>
          <w:sz w:val="24"/>
          <w:szCs w:val="24"/>
        </w:rPr>
        <w:t>.</w:t>
      </w:r>
      <w:r w:rsidR="00B2344D" w:rsidRPr="00B2344D">
        <w:rPr>
          <w:rFonts w:ascii="Bosch Office Sans" w:hAnsi="Bosch Office Sans"/>
          <w:sz w:val="24"/>
          <w:szCs w:val="24"/>
        </w:rPr>
        <w:t xml:space="preserve"> </w:t>
      </w:r>
    </w:p>
    <w:p w14:paraId="4C684396" w14:textId="21270F0F" w:rsidR="00BC35D8" w:rsidRDefault="00B2344D" w:rsidP="002866B7">
      <w:p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sz w:val="24"/>
          <w:szCs w:val="24"/>
        </w:rPr>
      </w:pPr>
      <w:r w:rsidRPr="00B2344D">
        <w:rPr>
          <w:rFonts w:ascii="Bosch Office Sans" w:hAnsi="Bosch Office Sans"/>
          <w:sz w:val="24"/>
          <w:szCs w:val="24"/>
        </w:rPr>
        <w:t>Resta inteso che Bosch avrà i</w:t>
      </w:r>
      <w:r>
        <w:rPr>
          <w:rFonts w:ascii="Bosch Office Sans" w:hAnsi="Bosch Office Sans"/>
          <w:sz w:val="24"/>
          <w:szCs w:val="24"/>
        </w:rPr>
        <w:t>l diritto di agire verso tali</w:t>
      </w:r>
      <w:r w:rsidRPr="00B2344D">
        <w:rPr>
          <w:rFonts w:ascii="Bosch Office Sans" w:hAnsi="Bosch Office Sans"/>
          <w:sz w:val="24"/>
          <w:szCs w:val="24"/>
        </w:rPr>
        <w:t xml:space="preserve"> </w:t>
      </w:r>
      <w:r>
        <w:rPr>
          <w:rFonts w:ascii="Bosch Office Sans" w:hAnsi="Bosch Office Sans"/>
          <w:sz w:val="24"/>
          <w:szCs w:val="24"/>
        </w:rPr>
        <w:t>Partecipant</w:t>
      </w:r>
      <w:r w:rsidRPr="00B2344D">
        <w:rPr>
          <w:rFonts w:ascii="Bosch Office Sans" w:hAnsi="Bosch Office Sans"/>
          <w:sz w:val="24"/>
          <w:szCs w:val="24"/>
        </w:rPr>
        <w:t xml:space="preserve">i per il ristoro dei danni, anche d’immagine, eventualmente arrecati a Bosch stessa. </w:t>
      </w:r>
    </w:p>
    <w:p w14:paraId="25FF3638" w14:textId="71BDB621" w:rsidR="00A76412" w:rsidRDefault="00E066E4" w:rsidP="002866B7">
      <w:p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sz w:val="24"/>
          <w:szCs w:val="24"/>
        </w:rPr>
      </w:pPr>
      <w:r w:rsidRPr="00BA605C">
        <w:rPr>
          <w:rFonts w:ascii="Bosch Office Sans" w:hAnsi="Bosch Office Sans"/>
          <w:sz w:val="24"/>
          <w:szCs w:val="24"/>
        </w:rPr>
        <w:t>L’esclusione di uno o più Partecipanti non determina l’esclusione dall’Evento del</w:t>
      </w:r>
      <w:r w:rsidR="000F66DB">
        <w:rPr>
          <w:rFonts w:ascii="Bosch Office Sans" w:hAnsi="Bosch Office Sans"/>
          <w:sz w:val="24"/>
          <w:szCs w:val="24"/>
        </w:rPr>
        <w:t>la</w:t>
      </w:r>
      <w:r w:rsidRPr="00BA605C">
        <w:rPr>
          <w:rFonts w:ascii="Bosch Office Sans" w:hAnsi="Bosch Office Sans"/>
          <w:sz w:val="24"/>
          <w:szCs w:val="24"/>
        </w:rPr>
        <w:t xml:space="preserve"> relativ</w:t>
      </w:r>
      <w:r w:rsidR="000F66DB">
        <w:rPr>
          <w:rFonts w:ascii="Bosch Office Sans" w:hAnsi="Bosch Office Sans"/>
          <w:sz w:val="24"/>
          <w:szCs w:val="24"/>
        </w:rPr>
        <w:t>a</w:t>
      </w:r>
      <w:r w:rsidRPr="00BA605C">
        <w:rPr>
          <w:rFonts w:ascii="Bosch Office Sans" w:hAnsi="Bosch Office Sans"/>
          <w:sz w:val="24"/>
          <w:szCs w:val="24"/>
        </w:rPr>
        <w:t xml:space="preserve"> </w:t>
      </w:r>
      <w:r w:rsidR="005135F6">
        <w:rPr>
          <w:rFonts w:ascii="Bosch Office Sans" w:hAnsi="Bosch Office Sans"/>
          <w:sz w:val="24"/>
          <w:szCs w:val="24"/>
        </w:rPr>
        <w:t>s</w:t>
      </w:r>
      <w:r w:rsidR="000F66DB">
        <w:rPr>
          <w:rFonts w:ascii="Bosch Office Sans" w:hAnsi="Bosch Office Sans"/>
          <w:sz w:val="24"/>
          <w:szCs w:val="24"/>
        </w:rPr>
        <w:t xml:space="preserve">quadra </w:t>
      </w:r>
      <w:r w:rsidRPr="00BA605C">
        <w:rPr>
          <w:rFonts w:ascii="Bosch Office Sans" w:hAnsi="Bosch Office Sans"/>
          <w:sz w:val="24"/>
          <w:szCs w:val="24"/>
        </w:rPr>
        <w:t xml:space="preserve">di appartenenza, che continuerà a rimanere parte dell’Evento senza limitazione alcuna. </w:t>
      </w:r>
    </w:p>
    <w:p w14:paraId="535876E0" w14:textId="77777777" w:rsidR="00106296" w:rsidRDefault="00106296" w:rsidP="002866B7">
      <w:p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sz w:val="24"/>
          <w:szCs w:val="24"/>
        </w:rPr>
      </w:pPr>
    </w:p>
    <w:p w14:paraId="2C9A2FB0" w14:textId="71DC674B" w:rsidR="009C381B" w:rsidRPr="00737895" w:rsidRDefault="00737895" w:rsidP="0073789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b/>
          <w:sz w:val="24"/>
          <w:szCs w:val="24"/>
        </w:rPr>
      </w:pPr>
      <w:r>
        <w:rPr>
          <w:rFonts w:ascii="Bosch Office Sans" w:hAnsi="Bosch Office Sans"/>
          <w:b/>
          <w:sz w:val="24"/>
          <w:szCs w:val="24"/>
        </w:rPr>
        <w:t>Temi da s</w:t>
      </w:r>
      <w:r w:rsidRPr="00737895">
        <w:rPr>
          <w:rFonts w:ascii="Bosch Office Sans" w:hAnsi="Bosch Office Sans"/>
          <w:b/>
          <w:sz w:val="24"/>
          <w:szCs w:val="24"/>
        </w:rPr>
        <w:t xml:space="preserve">viluppare </w:t>
      </w:r>
    </w:p>
    <w:p w14:paraId="40975D05" w14:textId="0890C539" w:rsidR="00E638EC" w:rsidRDefault="00A76412" w:rsidP="00E638EC">
      <w:p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sz w:val="24"/>
          <w:szCs w:val="24"/>
        </w:rPr>
      </w:pPr>
      <w:r w:rsidRPr="00BA605C">
        <w:rPr>
          <w:rFonts w:ascii="Bosch Office Sans" w:hAnsi="Bosch Office Sans"/>
          <w:sz w:val="24"/>
          <w:szCs w:val="24"/>
        </w:rPr>
        <w:t xml:space="preserve">Durante l’Evento </w:t>
      </w:r>
      <w:r w:rsidR="00D51CFF" w:rsidRPr="00BA605C">
        <w:rPr>
          <w:rFonts w:ascii="Bosch Office Sans" w:hAnsi="Bosch Office Sans"/>
          <w:sz w:val="24"/>
          <w:szCs w:val="24"/>
        </w:rPr>
        <w:t xml:space="preserve">i </w:t>
      </w:r>
      <w:r w:rsidR="00154BB7" w:rsidRPr="00BA605C">
        <w:rPr>
          <w:rFonts w:ascii="Bosch Office Sans" w:hAnsi="Bosch Office Sans"/>
          <w:sz w:val="24"/>
          <w:szCs w:val="24"/>
        </w:rPr>
        <w:t>P</w:t>
      </w:r>
      <w:r w:rsidR="00D51CFF" w:rsidRPr="00BA605C">
        <w:rPr>
          <w:rFonts w:ascii="Bosch Office Sans" w:hAnsi="Bosch Office Sans"/>
          <w:sz w:val="24"/>
          <w:szCs w:val="24"/>
        </w:rPr>
        <w:t>artecipanti saranno invitati a sviluppare soluzioni</w:t>
      </w:r>
      <w:r w:rsidR="009B6FA3" w:rsidRPr="00BA605C">
        <w:rPr>
          <w:rFonts w:ascii="Bosch Office Sans" w:hAnsi="Bosch Office Sans"/>
          <w:sz w:val="24"/>
          <w:szCs w:val="24"/>
        </w:rPr>
        <w:t xml:space="preserve"> insieme al</w:t>
      </w:r>
      <w:r w:rsidR="00725F6F">
        <w:rPr>
          <w:rFonts w:ascii="Bosch Office Sans" w:hAnsi="Bosch Office Sans"/>
          <w:sz w:val="24"/>
          <w:szCs w:val="24"/>
        </w:rPr>
        <w:t>la</w:t>
      </w:r>
      <w:r w:rsidR="009B6FA3" w:rsidRPr="00BA605C">
        <w:rPr>
          <w:rFonts w:ascii="Bosch Office Sans" w:hAnsi="Bosch Office Sans"/>
          <w:sz w:val="24"/>
          <w:szCs w:val="24"/>
        </w:rPr>
        <w:t xml:space="preserve"> propri</w:t>
      </w:r>
      <w:r w:rsidR="00725F6F">
        <w:rPr>
          <w:rFonts w:ascii="Bosch Office Sans" w:hAnsi="Bosch Office Sans"/>
          <w:sz w:val="24"/>
          <w:szCs w:val="24"/>
        </w:rPr>
        <w:t>a squadra</w:t>
      </w:r>
      <w:r w:rsidR="00CE28FD" w:rsidRPr="00BA605C">
        <w:rPr>
          <w:rFonts w:ascii="Bosch Office Sans" w:hAnsi="Bosch Office Sans"/>
          <w:sz w:val="24"/>
          <w:szCs w:val="24"/>
        </w:rPr>
        <w:t>. L</w:t>
      </w:r>
      <w:r w:rsidR="00E638EC">
        <w:rPr>
          <w:rFonts w:ascii="Bosch Office Sans" w:hAnsi="Bosch Office Sans"/>
          <w:sz w:val="24"/>
          <w:szCs w:val="24"/>
        </w:rPr>
        <w:t xml:space="preserve">a Challenge </w:t>
      </w:r>
      <w:r w:rsidRPr="00BA605C">
        <w:rPr>
          <w:rFonts w:ascii="Bosch Office Sans" w:hAnsi="Bosch Office Sans"/>
          <w:sz w:val="24"/>
          <w:szCs w:val="24"/>
        </w:rPr>
        <w:t xml:space="preserve">, </w:t>
      </w:r>
      <w:r w:rsidR="00522262" w:rsidRPr="00BA605C">
        <w:rPr>
          <w:rFonts w:ascii="Bosch Office Sans" w:hAnsi="Bosch Office Sans"/>
          <w:sz w:val="24"/>
          <w:szCs w:val="24"/>
        </w:rPr>
        <w:t>specificamente, mira</w:t>
      </w:r>
      <w:r w:rsidR="00D539DB" w:rsidRPr="00BA605C">
        <w:rPr>
          <w:rFonts w:ascii="Bosch Office Sans" w:hAnsi="Bosch Office Sans"/>
          <w:sz w:val="24"/>
          <w:szCs w:val="24"/>
        </w:rPr>
        <w:t xml:space="preserve"> a</w:t>
      </w:r>
      <w:r w:rsidR="00D51CFF" w:rsidRPr="00BA605C">
        <w:rPr>
          <w:rFonts w:ascii="Bosch Office Sans" w:hAnsi="Bosch Office Sans"/>
          <w:sz w:val="24"/>
          <w:szCs w:val="24"/>
        </w:rPr>
        <w:t xml:space="preserve"> coinvolgere i </w:t>
      </w:r>
      <w:r w:rsidR="009C381B">
        <w:rPr>
          <w:rFonts w:ascii="Bosch Office Sans" w:hAnsi="Bosch Office Sans"/>
          <w:sz w:val="24"/>
          <w:szCs w:val="24"/>
        </w:rPr>
        <w:t xml:space="preserve">Candidati </w:t>
      </w:r>
      <w:r w:rsidR="00D539DB" w:rsidRPr="00BA605C">
        <w:rPr>
          <w:rFonts w:ascii="Bosch Office Sans" w:hAnsi="Bosch Office Sans"/>
          <w:sz w:val="24"/>
          <w:szCs w:val="24"/>
        </w:rPr>
        <w:t>P</w:t>
      </w:r>
      <w:r w:rsidR="00D51CFF" w:rsidRPr="00BA605C">
        <w:rPr>
          <w:rFonts w:ascii="Bosch Office Sans" w:hAnsi="Bosch Office Sans"/>
          <w:sz w:val="24"/>
          <w:szCs w:val="24"/>
        </w:rPr>
        <w:t xml:space="preserve">artecipanti nella costruzione di una soluzione </w:t>
      </w:r>
      <w:r w:rsidR="00E638EC">
        <w:rPr>
          <w:rFonts w:ascii="Bosch Office Sans" w:hAnsi="Bosch Office Sans"/>
          <w:sz w:val="24"/>
          <w:szCs w:val="24"/>
        </w:rPr>
        <w:t>innovativa che si basi sull’utilizzo di una board Arduino (Nicla Sense Me) e di un development kit del sensore BME688 che verranno dati in dotazione ai partecipanti dei team selezionati, nel numero di 1 per squadra</w:t>
      </w:r>
      <w:r w:rsidR="00161778">
        <w:rPr>
          <w:rFonts w:ascii="Bosch Office Sans" w:hAnsi="Bosch Office Sans"/>
          <w:sz w:val="24"/>
          <w:szCs w:val="24"/>
        </w:rPr>
        <w:t xml:space="preserve"> </w:t>
      </w:r>
      <w:r w:rsidR="00161778" w:rsidRPr="00BA605C">
        <w:rPr>
          <w:rFonts w:ascii="Bosch Office Sans" w:hAnsi="Bosch Office Sans"/>
          <w:sz w:val="24"/>
          <w:szCs w:val="24"/>
        </w:rPr>
        <w:t>(di seguito “</w:t>
      </w:r>
      <w:r w:rsidR="00161778" w:rsidRPr="00BA605C">
        <w:rPr>
          <w:rFonts w:ascii="Bosch Office Sans" w:hAnsi="Bosch Office Sans"/>
          <w:b/>
          <w:sz w:val="24"/>
          <w:szCs w:val="24"/>
        </w:rPr>
        <w:t>Soluzione</w:t>
      </w:r>
      <w:r w:rsidR="00161778" w:rsidRPr="00BA605C">
        <w:rPr>
          <w:rFonts w:ascii="Bosch Office Sans" w:hAnsi="Bosch Office Sans"/>
          <w:sz w:val="24"/>
          <w:szCs w:val="24"/>
        </w:rPr>
        <w:t>” o collettivamente “</w:t>
      </w:r>
      <w:r w:rsidR="00161778" w:rsidRPr="00BA605C">
        <w:rPr>
          <w:rFonts w:ascii="Bosch Office Sans" w:hAnsi="Bosch Office Sans"/>
          <w:b/>
          <w:sz w:val="24"/>
          <w:szCs w:val="24"/>
        </w:rPr>
        <w:t>Soluzioni</w:t>
      </w:r>
      <w:r w:rsidR="00161778" w:rsidRPr="00BA605C">
        <w:rPr>
          <w:rFonts w:ascii="Bosch Office Sans" w:hAnsi="Bosch Office Sans"/>
          <w:sz w:val="24"/>
          <w:szCs w:val="24"/>
        </w:rPr>
        <w:t>”)</w:t>
      </w:r>
      <w:r w:rsidR="00E638EC">
        <w:rPr>
          <w:rFonts w:ascii="Bosch Office Sans" w:hAnsi="Bosch Office Sans"/>
          <w:sz w:val="24"/>
          <w:szCs w:val="24"/>
        </w:rPr>
        <w:t xml:space="preserve">. </w:t>
      </w:r>
      <w:r w:rsidR="00E638EC" w:rsidRPr="00CC637F">
        <w:rPr>
          <w:rFonts w:ascii="Bosch Office Sans" w:hAnsi="Bosch Office Sans"/>
          <w:sz w:val="24"/>
          <w:szCs w:val="24"/>
        </w:rPr>
        <w:t xml:space="preserve">I Partecipanti saranno gli unici responsabili del legittimo utilizzo dei dispositivi elettronici </w:t>
      </w:r>
      <w:r w:rsidR="00E638EC">
        <w:rPr>
          <w:rFonts w:ascii="Bosch Office Sans" w:hAnsi="Bosch Office Sans"/>
          <w:sz w:val="24"/>
          <w:szCs w:val="24"/>
        </w:rPr>
        <w:t>Nicla Sense Me dati in dotazione</w:t>
      </w:r>
    </w:p>
    <w:p w14:paraId="05C5537C" w14:textId="4C6AD8FC" w:rsidR="003F6653" w:rsidRDefault="00885A1F" w:rsidP="00727549">
      <w:p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sz w:val="24"/>
          <w:szCs w:val="24"/>
        </w:rPr>
      </w:pPr>
      <w:r>
        <w:rPr>
          <w:rFonts w:ascii="Bosch Office Sans" w:hAnsi="Bosch Office Sans"/>
          <w:sz w:val="24"/>
          <w:szCs w:val="24"/>
        </w:rPr>
        <w:t>.</w:t>
      </w:r>
      <w:r w:rsidRPr="00BA605C">
        <w:rPr>
          <w:rFonts w:ascii="Bosch Office Sans" w:hAnsi="Bosch Office Sans"/>
          <w:sz w:val="24"/>
          <w:szCs w:val="24"/>
        </w:rPr>
        <w:t xml:space="preserve"> </w:t>
      </w:r>
      <w:r w:rsidR="005135F6" w:rsidRPr="00426FBB">
        <w:rPr>
          <w:rFonts w:ascii="Bosch Office Sans" w:hAnsi="Bosch Office Sans"/>
          <w:sz w:val="24"/>
          <w:szCs w:val="24"/>
        </w:rPr>
        <w:t>L</w:t>
      </w:r>
      <w:r w:rsidR="008D58D9" w:rsidRPr="00426FBB">
        <w:rPr>
          <w:rFonts w:ascii="Bosch Office Sans" w:hAnsi="Bosch Office Sans"/>
          <w:sz w:val="24"/>
          <w:szCs w:val="24"/>
        </w:rPr>
        <w:t xml:space="preserve">a </w:t>
      </w:r>
      <w:r w:rsidR="00725F6F" w:rsidRPr="00426FBB">
        <w:rPr>
          <w:rFonts w:ascii="Bosch Office Sans" w:hAnsi="Bosch Office Sans"/>
          <w:sz w:val="24"/>
          <w:szCs w:val="24"/>
        </w:rPr>
        <w:t>S</w:t>
      </w:r>
      <w:r w:rsidR="008D58D9" w:rsidRPr="00426FBB">
        <w:rPr>
          <w:rFonts w:ascii="Bosch Office Sans" w:hAnsi="Bosch Office Sans"/>
          <w:sz w:val="24"/>
          <w:szCs w:val="24"/>
        </w:rPr>
        <w:t>oluzione dovrà essere sviluppata senza</w:t>
      </w:r>
      <w:r w:rsidR="009B6FA3" w:rsidRPr="00426FBB">
        <w:rPr>
          <w:rFonts w:ascii="Bosch Office Sans" w:hAnsi="Bosch Office Sans"/>
          <w:sz w:val="24"/>
          <w:szCs w:val="24"/>
        </w:rPr>
        <w:t xml:space="preserve"> l’ausilio – fisico o remoto</w:t>
      </w:r>
      <w:r w:rsidR="00727549" w:rsidRPr="00426FBB">
        <w:rPr>
          <w:rFonts w:ascii="Bosch Office Sans" w:hAnsi="Bosch Office Sans"/>
          <w:sz w:val="24"/>
          <w:szCs w:val="24"/>
        </w:rPr>
        <w:t xml:space="preserve"> –</w:t>
      </w:r>
      <w:r w:rsidR="009B6FA3" w:rsidRPr="00426FBB">
        <w:rPr>
          <w:rFonts w:ascii="Bosch Office Sans" w:hAnsi="Bosch Office Sans"/>
          <w:sz w:val="24"/>
          <w:szCs w:val="24"/>
        </w:rPr>
        <w:t xml:space="preserve"> di soggetti terzi estranei </w:t>
      </w:r>
      <w:r w:rsidR="00CE28FD" w:rsidRPr="00426FBB">
        <w:rPr>
          <w:rFonts w:ascii="Bosch Office Sans" w:hAnsi="Bosch Office Sans"/>
          <w:sz w:val="24"/>
          <w:szCs w:val="24"/>
        </w:rPr>
        <w:t>alla squadra</w:t>
      </w:r>
      <w:r w:rsidR="009B6FA3" w:rsidRPr="00426FBB">
        <w:rPr>
          <w:rFonts w:ascii="Bosch Office Sans" w:hAnsi="Bosch Office Sans"/>
          <w:sz w:val="24"/>
          <w:szCs w:val="24"/>
        </w:rPr>
        <w:t xml:space="preserve"> di appartenenza</w:t>
      </w:r>
      <w:r w:rsidR="00D21CF3">
        <w:rPr>
          <w:rFonts w:ascii="Bosch Office Sans" w:hAnsi="Bosch Office Sans"/>
          <w:sz w:val="24"/>
          <w:szCs w:val="24"/>
        </w:rPr>
        <w:t>.</w:t>
      </w:r>
      <w:r w:rsidR="008D58D9" w:rsidRPr="00BA605C">
        <w:rPr>
          <w:rFonts w:ascii="Bosch Office Sans" w:hAnsi="Bosch Office Sans"/>
          <w:sz w:val="24"/>
          <w:szCs w:val="24"/>
        </w:rPr>
        <w:t xml:space="preserve"> Rimane tuttavia consentita la sola c</w:t>
      </w:r>
      <w:r w:rsidR="00727549" w:rsidRPr="00BA605C">
        <w:rPr>
          <w:rFonts w:ascii="Bosch Office Sans" w:hAnsi="Bosch Office Sans"/>
          <w:sz w:val="24"/>
          <w:szCs w:val="24"/>
        </w:rPr>
        <w:t>onsultazione</w:t>
      </w:r>
      <w:r w:rsidR="008D58D9" w:rsidRPr="00BA605C">
        <w:rPr>
          <w:rFonts w:ascii="Bosch Office Sans" w:hAnsi="Bosch Office Sans"/>
          <w:sz w:val="24"/>
          <w:szCs w:val="24"/>
        </w:rPr>
        <w:t xml:space="preserve"> a scopo informativo </w:t>
      </w:r>
      <w:r w:rsidR="005135F6">
        <w:rPr>
          <w:rFonts w:ascii="Bosch Office Sans" w:hAnsi="Bosch Office Sans"/>
          <w:sz w:val="24"/>
          <w:szCs w:val="24"/>
        </w:rPr>
        <w:t>di</w:t>
      </w:r>
      <w:r w:rsidR="005135F6" w:rsidRPr="00BA605C">
        <w:rPr>
          <w:rFonts w:ascii="Bosch Office Sans" w:hAnsi="Bosch Office Sans"/>
          <w:sz w:val="24"/>
          <w:szCs w:val="24"/>
        </w:rPr>
        <w:t xml:space="preserve"> </w:t>
      </w:r>
      <w:r w:rsidR="008D58D9" w:rsidRPr="00BA605C">
        <w:rPr>
          <w:rFonts w:ascii="Bosch Office Sans" w:hAnsi="Bosch Office Sans"/>
          <w:sz w:val="24"/>
          <w:szCs w:val="24"/>
        </w:rPr>
        <w:t xml:space="preserve">altri soggetti o </w:t>
      </w:r>
      <w:r w:rsidR="005135F6">
        <w:rPr>
          <w:rFonts w:ascii="Bosch Office Sans" w:hAnsi="Bosch Office Sans"/>
          <w:sz w:val="24"/>
          <w:szCs w:val="24"/>
        </w:rPr>
        <w:t xml:space="preserve">di </w:t>
      </w:r>
      <w:r w:rsidR="008D58D9" w:rsidRPr="00BA605C">
        <w:rPr>
          <w:rFonts w:ascii="Bosch Office Sans" w:hAnsi="Bosch Office Sans"/>
          <w:sz w:val="24"/>
          <w:szCs w:val="24"/>
        </w:rPr>
        <w:t>fonti pubbliche.</w:t>
      </w:r>
    </w:p>
    <w:p w14:paraId="7E2077C3" w14:textId="4616FA03" w:rsidR="003F6653" w:rsidRDefault="003F6653" w:rsidP="00727549">
      <w:p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sz w:val="24"/>
          <w:szCs w:val="24"/>
        </w:rPr>
      </w:pPr>
      <w:r>
        <w:rPr>
          <w:rFonts w:ascii="Bosch Office Sans" w:hAnsi="Bosch Office Sans"/>
          <w:sz w:val="24"/>
          <w:szCs w:val="24"/>
        </w:rPr>
        <w:t xml:space="preserve">Le Soluzioni sviluppate </w:t>
      </w:r>
      <w:r w:rsidR="005135F6">
        <w:rPr>
          <w:rFonts w:ascii="Bosch Office Sans" w:hAnsi="Bosch Office Sans"/>
          <w:sz w:val="24"/>
          <w:szCs w:val="24"/>
        </w:rPr>
        <w:t>potranno</w:t>
      </w:r>
      <w:r>
        <w:rPr>
          <w:rFonts w:ascii="Bosch Office Sans" w:hAnsi="Bosch Office Sans"/>
          <w:sz w:val="24"/>
          <w:szCs w:val="24"/>
        </w:rPr>
        <w:t xml:space="preserve"> essere </w:t>
      </w:r>
      <w:r w:rsidR="00E638EC">
        <w:rPr>
          <w:rFonts w:ascii="Bosch Office Sans" w:hAnsi="Bosch Office Sans"/>
          <w:sz w:val="24"/>
          <w:szCs w:val="24"/>
        </w:rPr>
        <w:t xml:space="preserve">presentate </w:t>
      </w:r>
      <w:r>
        <w:rPr>
          <w:rFonts w:ascii="Bosch Office Sans" w:hAnsi="Bosch Office Sans"/>
          <w:sz w:val="24"/>
          <w:szCs w:val="24"/>
        </w:rPr>
        <w:t>in lingua inglese</w:t>
      </w:r>
      <w:r w:rsidR="005135F6">
        <w:rPr>
          <w:rFonts w:ascii="Bosch Office Sans" w:hAnsi="Bosch Office Sans"/>
          <w:sz w:val="24"/>
          <w:szCs w:val="24"/>
        </w:rPr>
        <w:t xml:space="preserve"> e potranno essere presentate sotto forma di </w:t>
      </w:r>
      <w:r w:rsidR="002C6146">
        <w:rPr>
          <w:rFonts w:ascii="Bosch Office Sans" w:hAnsi="Bosch Office Sans"/>
          <w:sz w:val="24"/>
          <w:szCs w:val="24"/>
        </w:rPr>
        <w:t>Presentazione Power Point</w:t>
      </w:r>
      <w:r w:rsidR="00E638EC">
        <w:rPr>
          <w:rFonts w:ascii="Bosch Office Sans" w:hAnsi="Bosch Office Sans"/>
          <w:sz w:val="24"/>
          <w:szCs w:val="24"/>
        </w:rPr>
        <w:t xml:space="preserve"> o con video</w:t>
      </w:r>
      <w:r w:rsidR="00426FBB">
        <w:rPr>
          <w:rFonts w:ascii="Bosch Office Sans" w:hAnsi="Bosch Office Sans"/>
          <w:sz w:val="24"/>
          <w:szCs w:val="24"/>
        </w:rPr>
        <w:t xml:space="preserve"> ferma restando la possibilità per ciascuna squadra di integrare tale Presentazione con ulteriori elementi.</w:t>
      </w:r>
    </w:p>
    <w:p w14:paraId="1D601567" w14:textId="77777777" w:rsidR="009C381B" w:rsidRDefault="009C381B" w:rsidP="00727549">
      <w:p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sz w:val="24"/>
          <w:szCs w:val="24"/>
        </w:rPr>
      </w:pPr>
    </w:p>
    <w:p w14:paraId="3009CD7B" w14:textId="4EEE5B8C" w:rsidR="009C381B" w:rsidRPr="00737895" w:rsidRDefault="00737895" w:rsidP="0073789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b/>
          <w:sz w:val="24"/>
          <w:szCs w:val="24"/>
        </w:rPr>
      </w:pPr>
      <w:r>
        <w:rPr>
          <w:rFonts w:ascii="Bosch Office Sans" w:hAnsi="Bosch Office Sans"/>
          <w:b/>
          <w:sz w:val="24"/>
          <w:szCs w:val="24"/>
        </w:rPr>
        <w:t>Data e durata dell’E</w:t>
      </w:r>
      <w:r w:rsidRPr="00737895">
        <w:rPr>
          <w:rFonts w:ascii="Bosch Office Sans" w:hAnsi="Bosch Office Sans"/>
          <w:b/>
          <w:sz w:val="24"/>
          <w:szCs w:val="24"/>
        </w:rPr>
        <w:t>vento</w:t>
      </w:r>
    </w:p>
    <w:p w14:paraId="031CB7DC" w14:textId="2A2EDF4B" w:rsidR="009C381B" w:rsidRPr="009C381B" w:rsidRDefault="00E638EC" w:rsidP="009C381B">
      <w:p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sz w:val="24"/>
          <w:szCs w:val="24"/>
        </w:rPr>
      </w:pPr>
      <w:r>
        <w:rPr>
          <w:rFonts w:ascii="Bosch Office Sans" w:hAnsi="Bosch Office Sans"/>
          <w:sz w:val="24"/>
          <w:szCs w:val="24"/>
        </w:rPr>
        <w:t xml:space="preserve">La Challenge avrà durata di 3,5 mesi </w:t>
      </w:r>
      <w:r w:rsidR="00890DF6" w:rsidRPr="002C6146">
        <w:rPr>
          <w:rFonts w:ascii="Bosch Office Sans" w:hAnsi="Bosch Office Sans"/>
          <w:sz w:val="24"/>
          <w:szCs w:val="24"/>
        </w:rPr>
        <w:t xml:space="preserve">, dal </w:t>
      </w:r>
      <w:r>
        <w:rPr>
          <w:rFonts w:ascii="Bosch Office Sans" w:hAnsi="Bosch Office Sans"/>
          <w:sz w:val="24"/>
          <w:szCs w:val="24"/>
        </w:rPr>
        <w:t xml:space="preserve"> 03.10.2022 al 15.04.2023</w:t>
      </w:r>
      <w:r w:rsidR="009C381B" w:rsidRPr="009C381B">
        <w:rPr>
          <w:rFonts w:ascii="Bosch Office Sans" w:hAnsi="Bosch Office Sans"/>
          <w:sz w:val="24"/>
          <w:szCs w:val="24"/>
        </w:rPr>
        <w:t>.</w:t>
      </w:r>
    </w:p>
    <w:p w14:paraId="24A033F1" w14:textId="77777777" w:rsidR="00A76412" w:rsidRDefault="00A76412" w:rsidP="002866B7">
      <w:p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sz w:val="24"/>
          <w:szCs w:val="24"/>
        </w:rPr>
      </w:pPr>
    </w:p>
    <w:p w14:paraId="03F7108F" w14:textId="3C5DBF10" w:rsidR="009C381B" w:rsidRPr="00737895" w:rsidRDefault="00737895" w:rsidP="0073789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b/>
          <w:sz w:val="24"/>
          <w:szCs w:val="24"/>
        </w:rPr>
      </w:pPr>
      <w:r w:rsidRPr="00737895">
        <w:rPr>
          <w:rFonts w:ascii="Bosch Office Sans" w:hAnsi="Bosch Office Sans"/>
          <w:b/>
          <w:sz w:val="24"/>
          <w:szCs w:val="24"/>
        </w:rPr>
        <w:t>Giuria</w:t>
      </w:r>
    </w:p>
    <w:p w14:paraId="7C3D285E" w14:textId="511B3F5D" w:rsidR="009C381B" w:rsidRPr="009C381B" w:rsidRDefault="000F66DB" w:rsidP="007378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Bosch Office Sans" w:hAnsi="Bosch Office Sans"/>
          <w:b/>
          <w:i/>
          <w:sz w:val="24"/>
          <w:szCs w:val="24"/>
        </w:rPr>
      </w:pPr>
      <w:r>
        <w:rPr>
          <w:rFonts w:ascii="Bosch Office Sans" w:hAnsi="Bosch Office Sans"/>
          <w:b/>
          <w:i/>
          <w:sz w:val="24"/>
          <w:szCs w:val="24"/>
        </w:rPr>
        <w:t>6</w:t>
      </w:r>
      <w:r w:rsidR="00737895">
        <w:rPr>
          <w:rFonts w:ascii="Bosch Office Sans" w:hAnsi="Bosch Office Sans"/>
          <w:b/>
          <w:i/>
          <w:sz w:val="24"/>
          <w:szCs w:val="24"/>
        </w:rPr>
        <w:t xml:space="preserve">.1 </w:t>
      </w:r>
      <w:r w:rsidR="009C381B" w:rsidRPr="009C381B">
        <w:rPr>
          <w:rFonts w:ascii="Bosch Office Sans" w:hAnsi="Bosch Office Sans"/>
          <w:b/>
          <w:i/>
          <w:sz w:val="24"/>
          <w:szCs w:val="24"/>
        </w:rPr>
        <w:t>Composizione</w:t>
      </w:r>
    </w:p>
    <w:p w14:paraId="7F9A0F0B" w14:textId="7E37B5F1" w:rsidR="009C381B" w:rsidRDefault="00D903E1" w:rsidP="00CE28FD">
      <w:p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sz w:val="24"/>
          <w:szCs w:val="24"/>
        </w:rPr>
      </w:pPr>
      <w:r w:rsidRPr="00BA605C">
        <w:rPr>
          <w:rFonts w:ascii="Bosch Office Sans" w:hAnsi="Bosch Office Sans"/>
          <w:sz w:val="24"/>
          <w:szCs w:val="24"/>
        </w:rPr>
        <w:t xml:space="preserve">Le squadre </w:t>
      </w:r>
      <w:r w:rsidR="00A76412" w:rsidRPr="00BA605C">
        <w:rPr>
          <w:rFonts w:ascii="Bosch Office Sans" w:hAnsi="Bosch Office Sans"/>
          <w:sz w:val="24"/>
          <w:szCs w:val="24"/>
        </w:rPr>
        <w:t xml:space="preserve">vincitrici </w:t>
      </w:r>
      <w:r w:rsidRPr="00BA605C">
        <w:rPr>
          <w:rFonts w:ascii="Bosch Office Sans" w:hAnsi="Bosch Office Sans"/>
          <w:sz w:val="24"/>
          <w:szCs w:val="24"/>
        </w:rPr>
        <w:t>saranno scelte da un</w:t>
      </w:r>
      <w:r w:rsidR="003016FE" w:rsidRPr="00BA605C">
        <w:rPr>
          <w:rFonts w:ascii="Bosch Office Sans" w:hAnsi="Bosch Office Sans"/>
          <w:sz w:val="24"/>
          <w:szCs w:val="24"/>
        </w:rPr>
        <w:t xml:space="preserve">a giuria </w:t>
      </w:r>
      <w:r w:rsidRPr="00BA605C">
        <w:rPr>
          <w:rFonts w:ascii="Bosch Office Sans" w:hAnsi="Bosch Office Sans"/>
          <w:sz w:val="24"/>
          <w:szCs w:val="24"/>
        </w:rPr>
        <w:t xml:space="preserve">composta </w:t>
      </w:r>
      <w:r w:rsidRPr="002C6146">
        <w:rPr>
          <w:rFonts w:ascii="Bosch Office Sans" w:hAnsi="Bosch Office Sans"/>
          <w:sz w:val="24"/>
          <w:szCs w:val="24"/>
        </w:rPr>
        <w:t>da</w:t>
      </w:r>
      <w:r w:rsidR="00C756F4" w:rsidRPr="002C6146">
        <w:rPr>
          <w:rFonts w:ascii="Bosch Office Sans" w:hAnsi="Bosch Office Sans"/>
          <w:sz w:val="24"/>
          <w:szCs w:val="24"/>
        </w:rPr>
        <w:t xml:space="preserve"> </w:t>
      </w:r>
      <w:r w:rsidR="00AF307A">
        <w:rPr>
          <w:rFonts w:ascii="Bosch Office Sans" w:hAnsi="Bosch Office Sans"/>
          <w:sz w:val="24"/>
          <w:szCs w:val="24"/>
        </w:rPr>
        <w:t xml:space="preserve">un numero indicativo di </w:t>
      </w:r>
      <w:r w:rsidR="00C756F4" w:rsidRPr="00BA605C">
        <w:rPr>
          <w:rFonts w:ascii="Bosch Office Sans" w:hAnsi="Bosch Office Sans"/>
          <w:sz w:val="24"/>
          <w:szCs w:val="24"/>
        </w:rPr>
        <w:t>membri</w:t>
      </w:r>
      <w:r w:rsidRPr="00BA605C">
        <w:rPr>
          <w:rFonts w:ascii="Bosch Office Sans" w:hAnsi="Bosch Office Sans"/>
          <w:sz w:val="24"/>
          <w:szCs w:val="24"/>
        </w:rPr>
        <w:t xml:space="preserve"> </w:t>
      </w:r>
      <w:r w:rsidR="00C756F4" w:rsidRPr="00BA605C">
        <w:rPr>
          <w:rFonts w:ascii="Bosch Office Sans" w:hAnsi="Bosch Office Sans"/>
          <w:sz w:val="24"/>
          <w:szCs w:val="24"/>
        </w:rPr>
        <w:t xml:space="preserve">selezionati </w:t>
      </w:r>
      <w:r w:rsidR="00AF307A">
        <w:rPr>
          <w:rFonts w:ascii="Bosch Office Sans" w:hAnsi="Bosch Office Sans"/>
          <w:sz w:val="24"/>
          <w:szCs w:val="24"/>
        </w:rPr>
        <w:t xml:space="preserve">ra i </w:t>
      </w:r>
      <w:r w:rsidR="00E638EC">
        <w:rPr>
          <w:rFonts w:ascii="Bosch Office Sans" w:hAnsi="Bosch Office Sans"/>
          <w:sz w:val="24"/>
          <w:szCs w:val="24"/>
        </w:rPr>
        <w:t xml:space="preserve">5 e i 10 </w:t>
      </w:r>
      <w:r w:rsidR="00AF307A">
        <w:rPr>
          <w:rFonts w:ascii="Bosch Office Sans" w:hAnsi="Bosch Office Sans"/>
          <w:sz w:val="24"/>
          <w:szCs w:val="24"/>
        </w:rPr>
        <w:t xml:space="preserve">complessivi, selezionati </w:t>
      </w:r>
      <w:r w:rsidR="00C756F4" w:rsidRPr="00BA605C">
        <w:rPr>
          <w:rFonts w:ascii="Bosch Office Sans" w:hAnsi="Bosch Office Sans"/>
          <w:sz w:val="24"/>
          <w:szCs w:val="24"/>
        </w:rPr>
        <w:t xml:space="preserve">tra </w:t>
      </w:r>
      <w:r w:rsidRPr="00BA605C">
        <w:rPr>
          <w:rFonts w:ascii="Bosch Office Sans" w:hAnsi="Bosch Office Sans"/>
          <w:sz w:val="24"/>
          <w:szCs w:val="24"/>
        </w:rPr>
        <w:t xml:space="preserve">collaboratori </w:t>
      </w:r>
      <w:r w:rsidR="00E13D1B" w:rsidRPr="00BA605C">
        <w:rPr>
          <w:rFonts w:ascii="Bosch Office Sans" w:hAnsi="Bosch Office Sans"/>
          <w:sz w:val="24"/>
          <w:szCs w:val="24"/>
        </w:rPr>
        <w:t xml:space="preserve">di </w:t>
      </w:r>
      <w:r w:rsidRPr="00BA605C">
        <w:rPr>
          <w:rFonts w:ascii="Bosch Office Sans" w:hAnsi="Bosch Office Sans"/>
          <w:sz w:val="24"/>
          <w:szCs w:val="24"/>
        </w:rPr>
        <w:t>Bosch</w:t>
      </w:r>
      <w:r w:rsidR="00E13D1B" w:rsidRPr="00BA605C">
        <w:rPr>
          <w:rFonts w:ascii="Bosch Office Sans" w:hAnsi="Bosch Office Sans"/>
          <w:sz w:val="24"/>
          <w:szCs w:val="24"/>
        </w:rPr>
        <w:t xml:space="preserve"> e/o </w:t>
      </w:r>
      <w:r w:rsidR="00D376B9" w:rsidRPr="00BA605C">
        <w:rPr>
          <w:rFonts w:ascii="Bosch Office Sans" w:hAnsi="Bosch Office Sans"/>
          <w:sz w:val="24"/>
          <w:szCs w:val="24"/>
        </w:rPr>
        <w:t>d</w:t>
      </w:r>
      <w:r w:rsidR="005135F6">
        <w:rPr>
          <w:rFonts w:ascii="Bosch Office Sans" w:hAnsi="Bosch Office Sans"/>
          <w:sz w:val="24"/>
          <w:szCs w:val="24"/>
        </w:rPr>
        <w:t>e</w:t>
      </w:r>
      <w:r w:rsidR="00E13D1B" w:rsidRPr="00BA605C">
        <w:rPr>
          <w:rFonts w:ascii="Bosch Office Sans" w:hAnsi="Bosch Office Sans"/>
          <w:sz w:val="24"/>
          <w:szCs w:val="24"/>
        </w:rPr>
        <w:t>i partner dell</w:t>
      </w:r>
      <w:r w:rsidR="00E638EC">
        <w:rPr>
          <w:rFonts w:ascii="Bosch Office Sans" w:hAnsi="Bosch Office Sans"/>
          <w:sz w:val="24"/>
          <w:szCs w:val="24"/>
        </w:rPr>
        <w:t>a Challenge</w:t>
      </w:r>
      <w:r w:rsidR="00B31D82" w:rsidRPr="00BA605C">
        <w:rPr>
          <w:rFonts w:ascii="Bosch Office Sans" w:hAnsi="Bosch Office Sans"/>
          <w:sz w:val="24"/>
          <w:szCs w:val="24"/>
        </w:rPr>
        <w:t xml:space="preserve"> (di seguito “</w:t>
      </w:r>
      <w:r w:rsidR="00B31D82" w:rsidRPr="00BA605C">
        <w:rPr>
          <w:rFonts w:ascii="Bosch Office Sans" w:hAnsi="Bosch Office Sans"/>
          <w:b/>
          <w:sz w:val="24"/>
          <w:szCs w:val="24"/>
        </w:rPr>
        <w:t>Giuria</w:t>
      </w:r>
      <w:r w:rsidR="00B31D82" w:rsidRPr="00BA605C">
        <w:rPr>
          <w:rFonts w:ascii="Bosch Office Sans" w:hAnsi="Bosch Office Sans"/>
          <w:sz w:val="24"/>
          <w:szCs w:val="24"/>
        </w:rPr>
        <w:t>”)</w:t>
      </w:r>
      <w:r w:rsidRPr="00BA605C">
        <w:rPr>
          <w:rFonts w:ascii="Bosch Office Sans" w:hAnsi="Bosch Office Sans"/>
          <w:sz w:val="24"/>
          <w:szCs w:val="24"/>
        </w:rPr>
        <w:t xml:space="preserve">. </w:t>
      </w:r>
    </w:p>
    <w:p w14:paraId="564FDCD7" w14:textId="391EF8FF" w:rsidR="009C381B" w:rsidRPr="009C381B" w:rsidRDefault="000F66DB" w:rsidP="001A5A0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Bosch Office Sans" w:hAnsi="Bosch Office Sans"/>
          <w:b/>
          <w:i/>
          <w:sz w:val="24"/>
          <w:szCs w:val="24"/>
        </w:rPr>
      </w:pPr>
      <w:r>
        <w:rPr>
          <w:rFonts w:ascii="Bosch Office Sans" w:hAnsi="Bosch Office Sans"/>
          <w:b/>
          <w:i/>
          <w:sz w:val="24"/>
          <w:szCs w:val="24"/>
        </w:rPr>
        <w:t>6</w:t>
      </w:r>
      <w:r w:rsidR="00737895">
        <w:rPr>
          <w:rFonts w:ascii="Bosch Office Sans" w:hAnsi="Bosch Office Sans"/>
          <w:b/>
          <w:i/>
          <w:sz w:val="24"/>
          <w:szCs w:val="24"/>
        </w:rPr>
        <w:t xml:space="preserve">.2 </w:t>
      </w:r>
      <w:r w:rsidR="009C381B" w:rsidRPr="009C381B">
        <w:rPr>
          <w:rFonts w:ascii="Bosch Office Sans" w:hAnsi="Bosch Office Sans"/>
          <w:b/>
          <w:i/>
          <w:sz w:val="24"/>
          <w:szCs w:val="24"/>
        </w:rPr>
        <w:t>Criteri di valutazione</w:t>
      </w:r>
    </w:p>
    <w:p w14:paraId="7FB6AD17" w14:textId="44B5DDBE" w:rsidR="00B31D82" w:rsidRPr="00BA605C" w:rsidRDefault="00D903E1" w:rsidP="00CE28FD">
      <w:p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sz w:val="24"/>
          <w:szCs w:val="24"/>
        </w:rPr>
      </w:pPr>
      <w:r w:rsidRPr="00BA605C">
        <w:rPr>
          <w:rFonts w:ascii="Bosch Office Sans" w:hAnsi="Bosch Office Sans"/>
          <w:sz w:val="24"/>
          <w:szCs w:val="24"/>
        </w:rPr>
        <w:t xml:space="preserve">Le decisioni </w:t>
      </w:r>
      <w:r w:rsidR="00B31D82" w:rsidRPr="00BA605C">
        <w:rPr>
          <w:rFonts w:ascii="Bosch Office Sans" w:hAnsi="Bosch Office Sans"/>
          <w:sz w:val="24"/>
          <w:szCs w:val="24"/>
        </w:rPr>
        <w:t>della Giuria</w:t>
      </w:r>
      <w:r w:rsidR="003016FE" w:rsidRPr="00BA605C">
        <w:rPr>
          <w:rFonts w:ascii="Bosch Office Sans" w:hAnsi="Bosch Office Sans"/>
          <w:sz w:val="24"/>
          <w:szCs w:val="24"/>
        </w:rPr>
        <w:t xml:space="preserve"> sono definitive, vincolanti e incontestabili</w:t>
      </w:r>
      <w:r w:rsidRPr="00BA605C">
        <w:rPr>
          <w:rFonts w:ascii="Bosch Office Sans" w:hAnsi="Bosch Office Sans"/>
          <w:sz w:val="24"/>
          <w:szCs w:val="24"/>
        </w:rPr>
        <w:t xml:space="preserve">. </w:t>
      </w:r>
      <w:r w:rsidR="00B31D82" w:rsidRPr="00BA605C">
        <w:rPr>
          <w:rFonts w:ascii="Bosch Office Sans" w:hAnsi="Bosch Office Sans"/>
          <w:sz w:val="24"/>
          <w:szCs w:val="24"/>
        </w:rPr>
        <w:t xml:space="preserve">La </w:t>
      </w:r>
      <w:r w:rsidR="009C381B">
        <w:rPr>
          <w:rFonts w:ascii="Bosch Office Sans" w:hAnsi="Bosch Office Sans"/>
          <w:sz w:val="24"/>
          <w:szCs w:val="24"/>
        </w:rPr>
        <w:t>G</w:t>
      </w:r>
      <w:r w:rsidR="00B31D82" w:rsidRPr="00BA605C">
        <w:rPr>
          <w:rFonts w:ascii="Bosch Office Sans" w:hAnsi="Bosch Office Sans"/>
          <w:sz w:val="24"/>
          <w:szCs w:val="24"/>
        </w:rPr>
        <w:t>iuria attribui</w:t>
      </w:r>
      <w:r w:rsidR="00144038" w:rsidRPr="00BA605C">
        <w:rPr>
          <w:rFonts w:ascii="Bosch Office Sans" w:hAnsi="Bosch Office Sans"/>
          <w:sz w:val="24"/>
          <w:szCs w:val="24"/>
        </w:rPr>
        <w:t>rà i</w:t>
      </w:r>
      <w:r w:rsidR="00B31D82" w:rsidRPr="00BA605C">
        <w:rPr>
          <w:rFonts w:ascii="Bosch Office Sans" w:hAnsi="Bosch Office Sans"/>
          <w:sz w:val="24"/>
          <w:szCs w:val="24"/>
        </w:rPr>
        <w:t xml:space="preserve"> punteggi alle singole Soluzioni secondo i criteri di valutazione di seguito indicati: </w:t>
      </w:r>
    </w:p>
    <w:p w14:paraId="36D2635C" w14:textId="0FF86F1B" w:rsidR="00727549" w:rsidRPr="00BA605C" w:rsidRDefault="00727549" w:rsidP="00727549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Bosch Office Sans" w:hAnsi="Bosch Office Sans"/>
          <w:sz w:val="24"/>
          <w:szCs w:val="24"/>
        </w:rPr>
      </w:pPr>
      <w:r w:rsidRPr="00BA605C">
        <w:rPr>
          <w:rFonts w:ascii="Bosch Office Sans" w:hAnsi="Bosch Office Sans"/>
          <w:sz w:val="24"/>
          <w:szCs w:val="24"/>
        </w:rPr>
        <w:t>I</w:t>
      </w:r>
      <w:r w:rsidR="00FC247C" w:rsidRPr="00BA605C">
        <w:rPr>
          <w:rFonts w:ascii="Bosch Office Sans" w:hAnsi="Bosch Office Sans"/>
          <w:sz w:val="24"/>
          <w:szCs w:val="24"/>
        </w:rPr>
        <w:t>nnovazione</w:t>
      </w:r>
      <w:r w:rsidR="003016FE" w:rsidRPr="00BA605C">
        <w:rPr>
          <w:rFonts w:ascii="Bosch Office Sans" w:hAnsi="Bosch Office Sans"/>
          <w:sz w:val="24"/>
          <w:szCs w:val="24"/>
        </w:rPr>
        <w:t xml:space="preserve"> </w:t>
      </w:r>
    </w:p>
    <w:p w14:paraId="7489AA97" w14:textId="1008A17C" w:rsidR="00727549" w:rsidRPr="00C9331D" w:rsidRDefault="005135F6" w:rsidP="00727549">
      <w:pPr>
        <w:pStyle w:val="Paragrafoelenco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Bosch Office Sans" w:hAnsi="Bosch Office Sans"/>
          <w:sz w:val="24"/>
          <w:szCs w:val="24"/>
        </w:rPr>
      </w:pPr>
      <w:r w:rsidRPr="00C9331D">
        <w:rPr>
          <w:rFonts w:ascii="Bosch Office Sans" w:hAnsi="Bosch Office Sans"/>
          <w:sz w:val="24"/>
          <w:szCs w:val="24"/>
        </w:rPr>
        <w:t>l</w:t>
      </w:r>
      <w:r w:rsidR="00727549" w:rsidRPr="00C9331D">
        <w:rPr>
          <w:rFonts w:ascii="Bosch Office Sans" w:hAnsi="Bosch Office Sans"/>
          <w:sz w:val="24"/>
          <w:szCs w:val="24"/>
        </w:rPr>
        <w:t>a S</w:t>
      </w:r>
      <w:r w:rsidR="00FC247C" w:rsidRPr="00C9331D">
        <w:rPr>
          <w:rFonts w:ascii="Bosch Office Sans" w:hAnsi="Bosch Office Sans"/>
          <w:sz w:val="24"/>
          <w:szCs w:val="24"/>
        </w:rPr>
        <w:t>oluzione</w:t>
      </w:r>
      <w:r w:rsidR="00D903E1" w:rsidRPr="00C9331D">
        <w:rPr>
          <w:rFonts w:ascii="Bosch Office Sans" w:hAnsi="Bosch Office Sans"/>
          <w:sz w:val="24"/>
          <w:szCs w:val="24"/>
        </w:rPr>
        <w:t xml:space="preserve"> può essere considerat</w:t>
      </w:r>
      <w:r w:rsidR="003016FE" w:rsidRPr="00C9331D">
        <w:rPr>
          <w:rFonts w:ascii="Bosch Office Sans" w:hAnsi="Bosch Office Sans"/>
          <w:sz w:val="24"/>
          <w:szCs w:val="24"/>
        </w:rPr>
        <w:t>a</w:t>
      </w:r>
      <w:r w:rsidR="00D903E1" w:rsidRPr="00C9331D">
        <w:rPr>
          <w:rFonts w:ascii="Bosch Office Sans" w:hAnsi="Bosch Office Sans"/>
          <w:sz w:val="24"/>
          <w:szCs w:val="24"/>
        </w:rPr>
        <w:t xml:space="preserve"> "out of the box", unic</w:t>
      </w:r>
      <w:r w:rsidR="003016FE" w:rsidRPr="00C9331D">
        <w:rPr>
          <w:rFonts w:ascii="Bosch Office Sans" w:hAnsi="Bosch Office Sans"/>
          <w:sz w:val="24"/>
          <w:szCs w:val="24"/>
        </w:rPr>
        <w:t>a</w:t>
      </w:r>
      <w:r w:rsidR="00D903E1" w:rsidRPr="00C9331D">
        <w:rPr>
          <w:rFonts w:ascii="Bosch Office Sans" w:hAnsi="Bosch Office Sans"/>
          <w:sz w:val="24"/>
          <w:szCs w:val="24"/>
        </w:rPr>
        <w:t xml:space="preserve"> e c</w:t>
      </w:r>
      <w:r w:rsidR="003016FE" w:rsidRPr="00C9331D">
        <w:rPr>
          <w:rFonts w:ascii="Bosch Office Sans" w:hAnsi="Bosch Office Sans"/>
          <w:sz w:val="24"/>
          <w:szCs w:val="24"/>
        </w:rPr>
        <w:t>reativa</w:t>
      </w:r>
      <w:r w:rsidR="00D903E1" w:rsidRPr="00C9331D">
        <w:rPr>
          <w:rFonts w:ascii="Bosch Office Sans" w:hAnsi="Bosch Office Sans"/>
          <w:sz w:val="24"/>
          <w:szCs w:val="24"/>
        </w:rPr>
        <w:t>?</w:t>
      </w:r>
    </w:p>
    <w:p w14:paraId="3C88721D" w14:textId="3627D542" w:rsidR="00727549" w:rsidRPr="00C9331D" w:rsidRDefault="005135F6" w:rsidP="00727549">
      <w:pPr>
        <w:pStyle w:val="Paragrafoelenco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Bosch Office Sans" w:hAnsi="Bosch Office Sans"/>
          <w:sz w:val="24"/>
          <w:szCs w:val="24"/>
        </w:rPr>
      </w:pPr>
      <w:r w:rsidRPr="00C9331D">
        <w:rPr>
          <w:rFonts w:ascii="Bosch Office Sans" w:hAnsi="Bosch Office Sans"/>
          <w:sz w:val="24"/>
          <w:szCs w:val="24"/>
        </w:rPr>
        <w:t>l</w:t>
      </w:r>
      <w:r w:rsidR="003016FE" w:rsidRPr="00C9331D">
        <w:rPr>
          <w:rFonts w:ascii="Bosch Office Sans" w:hAnsi="Bosch Office Sans"/>
          <w:sz w:val="24"/>
          <w:szCs w:val="24"/>
        </w:rPr>
        <w:t>a Soluzione</w:t>
      </w:r>
      <w:r w:rsidR="00FC247C" w:rsidRPr="00C9331D">
        <w:rPr>
          <w:rFonts w:ascii="Bosch Office Sans" w:hAnsi="Bosch Office Sans"/>
          <w:sz w:val="24"/>
          <w:szCs w:val="24"/>
        </w:rPr>
        <w:t xml:space="preserve"> presenta </w:t>
      </w:r>
      <w:r w:rsidR="003016FE" w:rsidRPr="00C9331D">
        <w:rPr>
          <w:rFonts w:ascii="Bosch Office Sans" w:hAnsi="Bosch Office Sans"/>
          <w:sz w:val="24"/>
          <w:szCs w:val="24"/>
        </w:rPr>
        <w:t>un motivo di attrazione per l’utente?</w:t>
      </w:r>
    </w:p>
    <w:p w14:paraId="46EEAA5C" w14:textId="20FDE7E1" w:rsidR="00727549" w:rsidRPr="00BA605C" w:rsidRDefault="00016E18" w:rsidP="00727549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Bosch Office Sans" w:hAnsi="Bosch Office Sans"/>
          <w:sz w:val="24"/>
          <w:szCs w:val="24"/>
        </w:rPr>
      </w:pPr>
      <w:r w:rsidRPr="00C9331D">
        <w:rPr>
          <w:rFonts w:ascii="Bosch Office Sans" w:hAnsi="Bosch Office Sans"/>
          <w:sz w:val="24"/>
          <w:szCs w:val="24"/>
        </w:rPr>
        <w:t>Fattibilità</w:t>
      </w:r>
      <w:r w:rsidRPr="00BA605C">
        <w:rPr>
          <w:rFonts w:ascii="Bosch Office Sans" w:hAnsi="Bosch Office Sans"/>
          <w:sz w:val="24"/>
          <w:szCs w:val="24"/>
        </w:rPr>
        <w:t xml:space="preserve"> operativa e tecnologica</w:t>
      </w:r>
      <w:r w:rsidR="0067364A" w:rsidRPr="00BA605C">
        <w:rPr>
          <w:rFonts w:ascii="Bosch Office Sans" w:hAnsi="Bosch Office Sans"/>
          <w:sz w:val="24"/>
          <w:szCs w:val="24"/>
        </w:rPr>
        <w:t xml:space="preserve"> </w:t>
      </w:r>
    </w:p>
    <w:p w14:paraId="37FED379" w14:textId="68D114D9" w:rsidR="00727549" w:rsidRPr="00BA605C" w:rsidRDefault="005135F6" w:rsidP="00727549">
      <w:pPr>
        <w:pStyle w:val="Paragrafoelenco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Bosch Office Sans" w:hAnsi="Bosch Office Sans"/>
          <w:sz w:val="24"/>
          <w:szCs w:val="24"/>
        </w:rPr>
      </w:pPr>
      <w:r>
        <w:rPr>
          <w:rFonts w:ascii="Bosch Office Sans" w:hAnsi="Bosch Office Sans"/>
          <w:sz w:val="24"/>
          <w:szCs w:val="24"/>
        </w:rPr>
        <w:t>l</w:t>
      </w:r>
      <w:r w:rsidR="003016FE" w:rsidRPr="00BA605C">
        <w:rPr>
          <w:rFonts w:ascii="Bosch Office Sans" w:hAnsi="Bosch Office Sans"/>
          <w:sz w:val="24"/>
          <w:szCs w:val="24"/>
        </w:rPr>
        <w:t>a</w:t>
      </w:r>
      <w:r w:rsidR="00FC247C" w:rsidRPr="00BA605C">
        <w:rPr>
          <w:rFonts w:ascii="Bosch Office Sans" w:hAnsi="Bosch Office Sans"/>
          <w:sz w:val="24"/>
          <w:szCs w:val="24"/>
        </w:rPr>
        <w:t xml:space="preserve"> </w:t>
      </w:r>
      <w:r w:rsidR="003016FE" w:rsidRPr="00BA605C">
        <w:rPr>
          <w:rFonts w:ascii="Bosch Office Sans" w:hAnsi="Bosch Office Sans"/>
          <w:sz w:val="24"/>
          <w:szCs w:val="24"/>
        </w:rPr>
        <w:t>S</w:t>
      </w:r>
      <w:r w:rsidR="00FC247C" w:rsidRPr="00BA605C">
        <w:rPr>
          <w:rFonts w:ascii="Bosch Office Sans" w:hAnsi="Bosch Office Sans"/>
          <w:sz w:val="24"/>
          <w:szCs w:val="24"/>
        </w:rPr>
        <w:t xml:space="preserve">oluzione contempla un </w:t>
      </w:r>
      <w:r w:rsidR="00D903E1" w:rsidRPr="00BA605C">
        <w:rPr>
          <w:rFonts w:ascii="Bosch Office Sans" w:hAnsi="Bosch Office Sans"/>
          <w:sz w:val="24"/>
          <w:szCs w:val="24"/>
        </w:rPr>
        <w:t xml:space="preserve">caso d'uso </w:t>
      </w:r>
      <w:r w:rsidR="00FC247C" w:rsidRPr="00BA605C">
        <w:rPr>
          <w:rFonts w:ascii="Bosch Office Sans" w:hAnsi="Bosch Office Sans"/>
          <w:sz w:val="24"/>
          <w:szCs w:val="24"/>
        </w:rPr>
        <w:t>per un</w:t>
      </w:r>
      <w:r w:rsidR="00D903E1" w:rsidRPr="00BA605C">
        <w:rPr>
          <w:rFonts w:ascii="Bosch Office Sans" w:hAnsi="Bosch Office Sans"/>
          <w:sz w:val="24"/>
          <w:szCs w:val="24"/>
        </w:rPr>
        <w:t xml:space="preserve"> prodotto</w:t>
      </w:r>
      <w:r w:rsidR="00891729">
        <w:rPr>
          <w:rFonts w:ascii="Bosch Office Sans" w:hAnsi="Bosch Office Sans"/>
          <w:sz w:val="24"/>
          <w:szCs w:val="24"/>
        </w:rPr>
        <w:t>/scenario</w:t>
      </w:r>
      <w:r w:rsidR="00D903E1" w:rsidRPr="00BA605C">
        <w:rPr>
          <w:rFonts w:ascii="Bosch Office Sans" w:hAnsi="Bosch Office Sans"/>
          <w:sz w:val="24"/>
          <w:szCs w:val="24"/>
        </w:rPr>
        <w:t xml:space="preserve"> fattibile?</w:t>
      </w:r>
    </w:p>
    <w:p w14:paraId="47D7BC25" w14:textId="3A4BE439" w:rsidR="00727549" w:rsidRPr="00BA605C" w:rsidRDefault="00E638EC" w:rsidP="00727549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Bosch Office Sans" w:hAnsi="Bosch Office Sans"/>
          <w:sz w:val="24"/>
          <w:szCs w:val="24"/>
        </w:rPr>
      </w:pPr>
      <w:r>
        <w:rPr>
          <w:rFonts w:ascii="Bosch Office Sans" w:hAnsi="Bosch Office Sans"/>
          <w:sz w:val="24"/>
          <w:szCs w:val="24"/>
        </w:rPr>
        <w:t>User Experience:</w:t>
      </w:r>
    </w:p>
    <w:p w14:paraId="71A4DD25" w14:textId="47B27FCD" w:rsidR="00727549" w:rsidRPr="00BA605C" w:rsidRDefault="005135F6" w:rsidP="00727549">
      <w:pPr>
        <w:pStyle w:val="Paragrafoelenco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Bosch Office Sans" w:hAnsi="Bosch Office Sans"/>
          <w:sz w:val="24"/>
          <w:szCs w:val="24"/>
        </w:rPr>
      </w:pPr>
      <w:r>
        <w:rPr>
          <w:rFonts w:ascii="Bosch Office Sans" w:hAnsi="Bosch Office Sans"/>
          <w:sz w:val="24"/>
          <w:szCs w:val="24"/>
        </w:rPr>
        <w:t>i</w:t>
      </w:r>
      <w:r w:rsidR="00DB38B4" w:rsidRPr="00BA605C">
        <w:rPr>
          <w:rFonts w:ascii="Bosch Office Sans" w:hAnsi="Bosch Office Sans"/>
          <w:sz w:val="24"/>
          <w:szCs w:val="24"/>
        </w:rPr>
        <w:t xml:space="preserve">n che modo il team ha </w:t>
      </w:r>
      <w:r w:rsidR="00891729">
        <w:rPr>
          <w:rFonts w:ascii="Bosch Office Sans" w:hAnsi="Bosch Office Sans"/>
          <w:sz w:val="24"/>
          <w:szCs w:val="24"/>
        </w:rPr>
        <w:t>strutturato</w:t>
      </w:r>
      <w:r w:rsidR="0067364A" w:rsidRPr="00BA605C">
        <w:rPr>
          <w:rFonts w:ascii="Bosch Office Sans" w:hAnsi="Bosch Office Sans"/>
          <w:sz w:val="24"/>
          <w:szCs w:val="24"/>
        </w:rPr>
        <w:t xml:space="preserve"> efficacemente</w:t>
      </w:r>
      <w:r w:rsidR="00DB38B4" w:rsidRPr="00BA605C">
        <w:rPr>
          <w:rFonts w:ascii="Bosch Office Sans" w:hAnsi="Bosch Office Sans"/>
          <w:sz w:val="24"/>
          <w:szCs w:val="24"/>
        </w:rPr>
        <w:t xml:space="preserve"> </w:t>
      </w:r>
      <w:r w:rsidR="00891729">
        <w:rPr>
          <w:rFonts w:ascii="Bosch Office Sans" w:hAnsi="Bosch Office Sans"/>
          <w:sz w:val="24"/>
          <w:szCs w:val="24"/>
        </w:rPr>
        <w:t>il go-to-market</w:t>
      </w:r>
      <w:r w:rsidR="00D903E1" w:rsidRPr="00BA605C">
        <w:rPr>
          <w:rFonts w:ascii="Bosch Office Sans" w:hAnsi="Bosch Office Sans"/>
          <w:sz w:val="24"/>
          <w:szCs w:val="24"/>
        </w:rPr>
        <w:t>?</w:t>
      </w:r>
    </w:p>
    <w:p w14:paraId="4FBC167A" w14:textId="07EE216E" w:rsidR="00727549" w:rsidRDefault="00E638EC" w:rsidP="00727549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Bosch Office Sans" w:hAnsi="Bosch Office Sans"/>
          <w:sz w:val="24"/>
          <w:szCs w:val="24"/>
        </w:rPr>
      </w:pPr>
      <w:r>
        <w:rPr>
          <w:rFonts w:ascii="Bosch Office Sans" w:hAnsi="Bosch Office Sans"/>
          <w:sz w:val="24"/>
          <w:szCs w:val="24"/>
        </w:rPr>
        <w:t>Prototipo funzionante</w:t>
      </w:r>
    </w:p>
    <w:p w14:paraId="668A2D5F" w14:textId="2E9988A2" w:rsidR="00E638EC" w:rsidRPr="00BA605C" w:rsidRDefault="00E638EC" w:rsidP="002463A5">
      <w:pPr>
        <w:pStyle w:val="Paragrafoelenco"/>
        <w:autoSpaceDE w:val="0"/>
        <w:autoSpaceDN w:val="0"/>
        <w:adjustRightInd w:val="0"/>
        <w:spacing w:after="0" w:line="240" w:lineRule="auto"/>
        <w:rPr>
          <w:rFonts w:ascii="Bosch Office Sans" w:hAnsi="Bosch Office Sans"/>
          <w:sz w:val="24"/>
          <w:szCs w:val="24"/>
        </w:rPr>
      </w:pPr>
      <w:r>
        <w:rPr>
          <w:rFonts w:ascii="Bosch Office Sans" w:hAnsi="Bosch Office Sans"/>
          <w:sz w:val="24"/>
          <w:szCs w:val="24"/>
        </w:rPr>
        <w:t>la Soluzione si basa su una demo funzionante?</w:t>
      </w:r>
    </w:p>
    <w:p w14:paraId="5F949FC9" w14:textId="58FDC6F6" w:rsidR="00E638EC" w:rsidRDefault="00E638EC" w:rsidP="00E638EC">
      <w:pPr>
        <w:pStyle w:val="Paragrafoelenco"/>
        <w:autoSpaceDE w:val="0"/>
        <w:autoSpaceDN w:val="0"/>
        <w:adjustRightInd w:val="0"/>
        <w:spacing w:after="0" w:line="240" w:lineRule="auto"/>
        <w:ind w:left="1440"/>
        <w:rPr>
          <w:rFonts w:ascii="Bosch Office Sans" w:hAnsi="Bosch Office Sans"/>
          <w:sz w:val="24"/>
          <w:szCs w:val="24"/>
        </w:rPr>
      </w:pPr>
      <w:r>
        <w:rPr>
          <w:rFonts w:ascii="Bosch Office Sans" w:hAnsi="Bosch Office Sans"/>
          <w:sz w:val="24"/>
          <w:szCs w:val="24"/>
        </w:rPr>
        <w:t>Presentazione</w:t>
      </w:r>
    </w:p>
    <w:p w14:paraId="1AC69E77" w14:textId="373DA9F7" w:rsidR="00E638EC" w:rsidRDefault="00E638EC" w:rsidP="00E638EC">
      <w:pPr>
        <w:pStyle w:val="Paragrafoelenco"/>
        <w:autoSpaceDE w:val="0"/>
        <w:autoSpaceDN w:val="0"/>
        <w:adjustRightInd w:val="0"/>
        <w:spacing w:after="0" w:line="240" w:lineRule="auto"/>
        <w:ind w:left="1440"/>
        <w:rPr>
          <w:rFonts w:ascii="Bosch Office Sans" w:hAnsi="Bosch Office Sans"/>
          <w:sz w:val="24"/>
          <w:szCs w:val="24"/>
        </w:rPr>
      </w:pPr>
      <w:r>
        <w:rPr>
          <w:rFonts w:ascii="Bosch Office Sans" w:hAnsi="Bosch Office Sans"/>
          <w:sz w:val="24"/>
          <w:szCs w:val="24"/>
        </w:rPr>
        <w:t xml:space="preserve">La </w:t>
      </w:r>
      <w:r w:rsidR="009D6B08">
        <w:rPr>
          <w:rFonts w:ascii="Bosch Office Sans" w:hAnsi="Bosch Office Sans"/>
          <w:sz w:val="24"/>
          <w:szCs w:val="24"/>
        </w:rPr>
        <w:t>S</w:t>
      </w:r>
      <w:r>
        <w:rPr>
          <w:rFonts w:ascii="Bosch Office Sans" w:hAnsi="Bosch Office Sans"/>
          <w:sz w:val="24"/>
          <w:szCs w:val="24"/>
        </w:rPr>
        <w:t>oluzione viene presentata in modo chiaro e coinvolgente?</w:t>
      </w:r>
    </w:p>
    <w:p w14:paraId="430F1D2D" w14:textId="77777777" w:rsidR="00E638EC" w:rsidRPr="00BA605C" w:rsidRDefault="00E638EC" w:rsidP="002463A5">
      <w:pPr>
        <w:pStyle w:val="Paragrafoelenco"/>
        <w:autoSpaceDE w:val="0"/>
        <w:autoSpaceDN w:val="0"/>
        <w:adjustRightInd w:val="0"/>
        <w:spacing w:after="0" w:line="240" w:lineRule="auto"/>
        <w:ind w:left="1440"/>
        <w:rPr>
          <w:rFonts w:ascii="Bosch Office Sans" w:hAnsi="Bosch Office Sans"/>
          <w:sz w:val="24"/>
          <w:szCs w:val="24"/>
        </w:rPr>
      </w:pPr>
    </w:p>
    <w:p w14:paraId="4A92D6E6" w14:textId="78B56271" w:rsidR="009C381B" w:rsidRPr="009C381B" w:rsidRDefault="000F66DB" w:rsidP="00D60A3E">
      <w:pPr>
        <w:autoSpaceDE w:val="0"/>
        <w:autoSpaceDN w:val="0"/>
        <w:adjustRightInd w:val="0"/>
        <w:spacing w:after="0" w:line="240" w:lineRule="auto"/>
        <w:ind w:firstLine="708"/>
        <w:rPr>
          <w:rFonts w:ascii="Bosch Office Sans" w:hAnsi="Bosch Office Sans"/>
          <w:b/>
          <w:i/>
          <w:sz w:val="24"/>
          <w:szCs w:val="24"/>
        </w:rPr>
      </w:pPr>
      <w:r>
        <w:rPr>
          <w:rFonts w:ascii="Bosch Office Sans" w:hAnsi="Bosch Office Sans"/>
          <w:b/>
          <w:i/>
          <w:sz w:val="24"/>
          <w:szCs w:val="24"/>
        </w:rPr>
        <w:t>6</w:t>
      </w:r>
      <w:r w:rsidR="00737895">
        <w:rPr>
          <w:rFonts w:ascii="Bosch Office Sans" w:hAnsi="Bosch Office Sans"/>
          <w:b/>
          <w:i/>
          <w:sz w:val="24"/>
          <w:szCs w:val="24"/>
        </w:rPr>
        <w:t xml:space="preserve">.3 </w:t>
      </w:r>
      <w:r w:rsidR="009C381B" w:rsidRPr="009C381B">
        <w:rPr>
          <w:rFonts w:ascii="Bosch Office Sans" w:hAnsi="Bosch Office Sans"/>
          <w:b/>
          <w:i/>
          <w:sz w:val="24"/>
          <w:szCs w:val="24"/>
        </w:rPr>
        <w:t>Premiazione</w:t>
      </w:r>
    </w:p>
    <w:p w14:paraId="0F87AF05" w14:textId="36562D0B" w:rsidR="001476DB" w:rsidRDefault="00D903E1" w:rsidP="002866B7">
      <w:p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sz w:val="24"/>
          <w:szCs w:val="24"/>
        </w:rPr>
      </w:pPr>
      <w:r w:rsidRPr="00BA605C">
        <w:rPr>
          <w:rFonts w:ascii="Bosch Office Sans" w:hAnsi="Bosch Office Sans"/>
          <w:sz w:val="24"/>
          <w:szCs w:val="24"/>
        </w:rPr>
        <w:t>I premi</w:t>
      </w:r>
      <w:r w:rsidR="00512F20" w:rsidRPr="00BA605C">
        <w:rPr>
          <w:rFonts w:ascii="Bosch Office Sans" w:hAnsi="Bosch Office Sans"/>
          <w:sz w:val="24"/>
          <w:szCs w:val="24"/>
        </w:rPr>
        <w:t xml:space="preserve">, come </w:t>
      </w:r>
      <w:r w:rsidRPr="00BA605C">
        <w:rPr>
          <w:rFonts w:ascii="Bosch Office Sans" w:hAnsi="Bosch Office Sans"/>
          <w:sz w:val="24"/>
          <w:szCs w:val="24"/>
        </w:rPr>
        <w:t xml:space="preserve">elencati sul </w:t>
      </w:r>
      <w:r w:rsidR="0090455D" w:rsidRPr="00C9331D">
        <w:rPr>
          <w:rFonts w:ascii="Bosch Office Sans" w:hAnsi="Bosch Office Sans"/>
          <w:sz w:val="24"/>
          <w:szCs w:val="24"/>
        </w:rPr>
        <w:t xml:space="preserve">Sito </w:t>
      </w:r>
      <w:r w:rsidR="0010058B" w:rsidRPr="00C9331D">
        <w:rPr>
          <w:rFonts w:ascii="Bosch Office Sans" w:hAnsi="Bosch Office Sans"/>
          <w:sz w:val="24"/>
          <w:szCs w:val="24"/>
        </w:rPr>
        <w:t>d’Iscrizione</w:t>
      </w:r>
      <w:r w:rsidR="00512F20" w:rsidRPr="00C9331D">
        <w:rPr>
          <w:rFonts w:ascii="Bosch Office Sans" w:hAnsi="Bosch Office Sans"/>
          <w:sz w:val="24"/>
          <w:szCs w:val="24"/>
        </w:rPr>
        <w:t>,</w:t>
      </w:r>
      <w:r w:rsidR="00512F20" w:rsidRPr="00BA605C">
        <w:rPr>
          <w:rFonts w:ascii="Bosch Office Sans" w:hAnsi="Bosch Office Sans"/>
          <w:sz w:val="24"/>
          <w:szCs w:val="24"/>
        </w:rPr>
        <w:t xml:space="preserve"> verranno assegnati ai singoli membri della squadra vincitrice.</w:t>
      </w:r>
      <w:r w:rsidRPr="00BA605C">
        <w:rPr>
          <w:rFonts w:ascii="Bosch Office Sans" w:hAnsi="Bosch Office Sans"/>
          <w:sz w:val="24"/>
          <w:szCs w:val="24"/>
        </w:rPr>
        <w:t xml:space="preserve"> </w:t>
      </w:r>
      <w:r w:rsidR="00144038" w:rsidRPr="00BA605C">
        <w:rPr>
          <w:rFonts w:ascii="Bosch Office Sans" w:hAnsi="Bosch Office Sans"/>
          <w:sz w:val="24"/>
          <w:szCs w:val="24"/>
        </w:rPr>
        <w:t xml:space="preserve">La Giuria assegnerà i </w:t>
      </w:r>
      <w:r w:rsidR="009C381B">
        <w:rPr>
          <w:rFonts w:ascii="Bosch Office Sans" w:hAnsi="Bosch Office Sans"/>
          <w:sz w:val="24"/>
          <w:szCs w:val="24"/>
        </w:rPr>
        <w:t>p</w:t>
      </w:r>
      <w:r w:rsidR="00144038" w:rsidRPr="00BA605C">
        <w:rPr>
          <w:rFonts w:ascii="Bosch Office Sans" w:hAnsi="Bosch Office Sans"/>
          <w:sz w:val="24"/>
          <w:szCs w:val="24"/>
        </w:rPr>
        <w:t>remi al termine dell’Evento durante la cerimonia di premiazione</w:t>
      </w:r>
      <w:r w:rsidR="00980827" w:rsidRPr="00BA605C">
        <w:rPr>
          <w:rFonts w:ascii="Bosch Office Sans" w:hAnsi="Bosch Office Sans"/>
          <w:sz w:val="24"/>
          <w:szCs w:val="24"/>
        </w:rPr>
        <w:t xml:space="preserve"> che si terrà </w:t>
      </w:r>
      <w:r w:rsidR="00E638EC">
        <w:rPr>
          <w:rFonts w:ascii="Bosch Office Sans" w:hAnsi="Bosch Office Sans"/>
          <w:sz w:val="24"/>
          <w:szCs w:val="24"/>
        </w:rPr>
        <w:t>presso la sede di Bosch Milano</w:t>
      </w:r>
      <w:r w:rsidR="000919B6">
        <w:rPr>
          <w:rFonts w:ascii="Bosch Office Sans" w:hAnsi="Bosch Office Sans"/>
          <w:sz w:val="24"/>
          <w:szCs w:val="24"/>
        </w:rPr>
        <w:t xml:space="preserve"> o in altro luogo stabilito da Bosch</w:t>
      </w:r>
      <w:r w:rsidR="00E638EC">
        <w:rPr>
          <w:rFonts w:ascii="Bosch Office Sans" w:hAnsi="Bosch Office Sans"/>
          <w:sz w:val="24"/>
          <w:szCs w:val="24"/>
        </w:rPr>
        <w:t>.</w:t>
      </w:r>
      <w:r w:rsidR="00144038" w:rsidRPr="00BA605C">
        <w:rPr>
          <w:rFonts w:ascii="Bosch Office Sans" w:hAnsi="Bosch Office Sans"/>
          <w:sz w:val="24"/>
          <w:szCs w:val="24"/>
        </w:rPr>
        <w:t xml:space="preserve"> </w:t>
      </w:r>
    </w:p>
    <w:p w14:paraId="37ECA088" w14:textId="77777777" w:rsidR="001476DB" w:rsidRDefault="00D903E1" w:rsidP="002866B7">
      <w:p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sz w:val="24"/>
          <w:szCs w:val="24"/>
        </w:rPr>
      </w:pPr>
      <w:r w:rsidRPr="00BA605C">
        <w:rPr>
          <w:rFonts w:ascii="Bosch Office Sans" w:hAnsi="Bosch Office Sans"/>
          <w:sz w:val="24"/>
          <w:szCs w:val="24"/>
        </w:rPr>
        <w:t>Bosch si riserva il diritto di non assegnare un</w:t>
      </w:r>
      <w:r w:rsidR="00016E18" w:rsidRPr="00BA605C">
        <w:rPr>
          <w:rFonts w:ascii="Bosch Office Sans" w:hAnsi="Bosch Office Sans"/>
          <w:sz w:val="24"/>
          <w:szCs w:val="24"/>
        </w:rPr>
        <w:t xml:space="preserve"> premio nel</w:t>
      </w:r>
      <w:r w:rsidRPr="00BA605C">
        <w:rPr>
          <w:rFonts w:ascii="Bosch Office Sans" w:hAnsi="Bosch Office Sans"/>
          <w:sz w:val="24"/>
          <w:szCs w:val="24"/>
        </w:rPr>
        <w:t xml:space="preserve"> caso </w:t>
      </w:r>
      <w:r w:rsidR="00AC28F9" w:rsidRPr="00BA605C">
        <w:rPr>
          <w:rFonts w:ascii="Bosch Office Sans" w:hAnsi="Bosch Office Sans"/>
          <w:sz w:val="24"/>
          <w:szCs w:val="24"/>
        </w:rPr>
        <w:t xml:space="preserve">in cui il </w:t>
      </w:r>
      <w:r w:rsidRPr="00BA605C">
        <w:rPr>
          <w:rFonts w:ascii="Bosch Office Sans" w:hAnsi="Bosch Office Sans"/>
          <w:sz w:val="24"/>
          <w:szCs w:val="24"/>
        </w:rPr>
        <w:t>numero di voci che soddisfano i criteri minimi di valutazione come descritto sopra</w:t>
      </w:r>
      <w:r w:rsidR="00AC28F9" w:rsidRPr="00BA605C">
        <w:rPr>
          <w:rFonts w:ascii="Bosch Office Sans" w:hAnsi="Bosch Office Sans"/>
          <w:sz w:val="24"/>
          <w:szCs w:val="24"/>
        </w:rPr>
        <w:t xml:space="preserve"> sarà insufficiente</w:t>
      </w:r>
      <w:r w:rsidRPr="00BA605C">
        <w:rPr>
          <w:rFonts w:ascii="Bosch Office Sans" w:hAnsi="Bosch Office Sans"/>
          <w:sz w:val="24"/>
          <w:szCs w:val="24"/>
        </w:rPr>
        <w:t>.</w:t>
      </w:r>
    </w:p>
    <w:p w14:paraId="127D8E71" w14:textId="75A2C306" w:rsidR="00AC28F9" w:rsidRPr="00BA605C" w:rsidRDefault="00D903E1" w:rsidP="002866B7">
      <w:p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sz w:val="24"/>
          <w:szCs w:val="24"/>
        </w:rPr>
      </w:pPr>
      <w:r w:rsidRPr="00BA605C">
        <w:rPr>
          <w:rFonts w:ascii="Bosch Office Sans" w:hAnsi="Bosch Office Sans"/>
          <w:sz w:val="24"/>
          <w:szCs w:val="24"/>
        </w:rPr>
        <w:t xml:space="preserve"> </w:t>
      </w:r>
      <w:r w:rsidR="00AC28F9" w:rsidRPr="00BA605C">
        <w:rPr>
          <w:rFonts w:ascii="Bosch Office Sans" w:hAnsi="Bosch Office Sans"/>
          <w:sz w:val="24"/>
          <w:szCs w:val="24"/>
        </w:rPr>
        <w:t>Bosch non</w:t>
      </w:r>
      <w:r w:rsidRPr="00BA605C">
        <w:rPr>
          <w:rFonts w:ascii="Bosch Office Sans" w:hAnsi="Bosch Office Sans"/>
          <w:sz w:val="24"/>
          <w:szCs w:val="24"/>
        </w:rPr>
        <w:t xml:space="preserve"> è</w:t>
      </w:r>
      <w:r w:rsidR="00016E18" w:rsidRPr="00BA605C">
        <w:rPr>
          <w:rFonts w:ascii="Bosch Office Sans" w:hAnsi="Bosch Office Sans"/>
          <w:sz w:val="24"/>
          <w:szCs w:val="24"/>
        </w:rPr>
        <w:t xml:space="preserve"> </w:t>
      </w:r>
      <w:r w:rsidRPr="00BA605C">
        <w:rPr>
          <w:rFonts w:ascii="Bosch Office Sans" w:hAnsi="Bosch Office Sans"/>
          <w:sz w:val="24"/>
          <w:szCs w:val="24"/>
        </w:rPr>
        <w:t xml:space="preserve">responsabile di eventuali controversie tra </w:t>
      </w:r>
      <w:r w:rsidR="001A5A0B">
        <w:rPr>
          <w:rFonts w:ascii="Bosch Office Sans" w:hAnsi="Bosch Office Sans"/>
          <w:sz w:val="24"/>
          <w:szCs w:val="24"/>
        </w:rPr>
        <w:t>s</w:t>
      </w:r>
      <w:r w:rsidRPr="00BA605C">
        <w:rPr>
          <w:rFonts w:ascii="Bosch Office Sans" w:hAnsi="Bosch Office Sans"/>
          <w:sz w:val="24"/>
          <w:szCs w:val="24"/>
        </w:rPr>
        <w:t xml:space="preserve">quadre o </w:t>
      </w:r>
      <w:r w:rsidR="0067364A" w:rsidRPr="00BA605C">
        <w:rPr>
          <w:rFonts w:ascii="Bosch Office Sans" w:hAnsi="Bosch Office Sans"/>
          <w:sz w:val="24"/>
          <w:szCs w:val="24"/>
        </w:rPr>
        <w:t>P</w:t>
      </w:r>
      <w:r w:rsidRPr="00BA605C">
        <w:rPr>
          <w:rFonts w:ascii="Bosch Office Sans" w:hAnsi="Bosch Office Sans"/>
          <w:sz w:val="24"/>
          <w:szCs w:val="24"/>
        </w:rPr>
        <w:t xml:space="preserve">artecipanti relative ai premi. </w:t>
      </w:r>
      <w:r w:rsidR="00AC28F9" w:rsidRPr="00BA605C">
        <w:rPr>
          <w:rFonts w:ascii="Bosch Office Sans" w:hAnsi="Bosch Office Sans"/>
          <w:sz w:val="24"/>
          <w:szCs w:val="24"/>
        </w:rPr>
        <w:t xml:space="preserve">Il </w:t>
      </w:r>
      <w:r w:rsidR="0067364A" w:rsidRPr="00BA605C">
        <w:rPr>
          <w:rFonts w:ascii="Bosch Office Sans" w:hAnsi="Bosch Office Sans"/>
          <w:sz w:val="24"/>
          <w:szCs w:val="24"/>
        </w:rPr>
        <w:t>P</w:t>
      </w:r>
      <w:r w:rsidR="00AC28F9" w:rsidRPr="00BA605C">
        <w:rPr>
          <w:rFonts w:ascii="Bosch Office Sans" w:hAnsi="Bosch Office Sans"/>
          <w:sz w:val="24"/>
          <w:szCs w:val="24"/>
        </w:rPr>
        <w:t xml:space="preserve">artecipante è </w:t>
      </w:r>
      <w:r w:rsidR="0067364A" w:rsidRPr="00BA605C">
        <w:rPr>
          <w:rFonts w:ascii="Bosch Office Sans" w:hAnsi="Bosch Office Sans"/>
          <w:sz w:val="24"/>
          <w:szCs w:val="24"/>
        </w:rPr>
        <w:t xml:space="preserve">totalmente </w:t>
      </w:r>
      <w:r w:rsidRPr="00BA605C">
        <w:rPr>
          <w:rFonts w:ascii="Bosch Office Sans" w:hAnsi="Bosch Office Sans"/>
          <w:sz w:val="24"/>
          <w:szCs w:val="24"/>
        </w:rPr>
        <w:t xml:space="preserve">responsabile </w:t>
      </w:r>
      <w:r w:rsidR="0067364A" w:rsidRPr="00BA605C">
        <w:rPr>
          <w:rFonts w:ascii="Bosch Office Sans" w:hAnsi="Bosch Office Sans"/>
          <w:sz w:val="24"/>
          <w:szCs w:val="24"/>
        </w:rPr>
        <w:t>delle</w:t>
      </w:r>
      <w:r w:rsidRPr="00BA605C">
        <w:rPr>
          <w:rFonts w:ascii="Bosch Office Sans" w:hAnsi="Bosch Office Sans"/>
          <w:sz w:val="24"/>
          <w:szCs w:val="24"/>
        </w:rPr>
        <w:t xml:space="preserve"> tasse </w:t>
      </w:r>
      <w:r w:rsidR="00145669">
        <w:rPr>
          <w:rFonts w:ascii="Bosch Office Sans" w:hAnsi="Bosch Office Sans"/>
          <w:sz w:val="24"/>
          <w:szCs w:val="24"/>
        </w:rPr>
        <w:t xml:space="preserve">eventualmente </w:t>
      </w:r>
      <w:r w:rsidRPr="00BA605C">
        <w:rPr>
          <w:rFonts w:ascii="Bosch Office Sans" w:hAnsi="Bosch Office Sans"/>
          <w:sz w:val="24"/>
          <w:szCs w:val="24"/>
        </w:rPr>
        <w:t xml:space="preserve">applicabili </w:t>
      </w:r>
      <w:r w:rsidR="0067364A" w:rsidRPr="00BA605C">
        <w:rPr>
          <w:rFonts w:ascii="Bosch Office Sans" w:hAnsi="Bosch Office Sans"/>
          <w:sz w:val="24"/>
          <w:szCs w:val="24"/>
        </w:rPr>
        <w:t>a</w:t>
      </w:r>
      <w:r w:rsidRPr="00BA605C">
        <w:rPr>
          <w:rFonts w:ascii="Bosch Office Sans" w:hAnsi="Bosch Office Sans"/>
          <w:sz w:val="24"/>
          <w:szCs w:val="24"/>
        </w:rPr>
        <w:t xml:space="preserve"> qualsiasi premio </w:t>
      </w:r>
      <w:r w:rsidR="00455DA5" w:rsidRPr="00BA605C">
        <w:rPr>
          <w:rFonts w:ascii="Bosch Office Sans" w:hAnsi="Bosch Office Sans"/>
          <w:sz w:val="24"/>
          <w:szCs w:val="24"/>
        </w:rPr>
        <w:t>assegnatogli</w:t>
      </w:r>
      <w:r w:rsidRPr="00BA605C">
        <w:rPr>
          <w:rFonts w:ascii="Bosch Office Sans" w:hAnsi="Bosch Office Sans"/>
          <w:sz w:val="24"/>
          <w:szCs w:val="24"/>
        </w:rPr>
        <w:t>.</w:t>
      </w:r>
    </w:p>
    <w:p w14:paraId="0710FB9D" w14:textId="77777777" w:rsidR="00AC28F9" w:rsidRPr="00DA0016" w:rsidRDefault="00AC28F9" w:rsidP="002866B7">
      <w:p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sz w:val="24"/>
          <w:szCs w:val="24"/>
        </w:rPr>
      </w:pPr>
    </w:p>
    <w:p w14:paraId="741360A7" w14:textId="1FC6CACA" w:rsidR="00AD5B79" w:rsidRPr="00DA0016" w:rsidRDefault="00D60A3E" w:rsidP="00DA001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sz w:val="24"/>
          <w:szCs w:val="24"/>
        </w:rPr>
      </w:pPr>
      <w:r w:rsidRPr="00DA0016">
        <w:rPr>
          <w:rFonts w:ascii="Bosch Office Sans" w:hAnsi="Bosch Office Sans"/>
          <w:b/>
          <w:sz w:val="24"/>
          <w:szCs w:val="24"/>
        </w:rPr>
        <w:t xml:space="preserve"> </w:t>
      </w:r>
      <w:r w:rsidR="00A04082" w:rsidRPr="00DA0016">
        <w:rPr>
          <w:rFonts w:ascii="Bosch Office Sans" w:hAnsi="Bosch Office Sans"/>
          <w:b/>
          <w:sz w:val="24"/>
          <w:szCs w:val="24"/>
        </w:rPr>
        <w:t>Diritti di p</w:t>
      </w:r>
      <w:r w:rsidR="00094551" w:rsidRPr="00DA0016">
        <w:rPr>
          <w:rFonts w:ascii="Bosch Office Sans" w:hAnsi="Bosch Office Sans"/>
          <w:b/>
          <w:sz w:val="24"/>
          <w:szCs w:val="24"/>
        </w:rPr>
        <w:t>roprietà intellettuale</w:t>
      </w:r>
    </w:p>
    <w:p w14:paraId="0550F568" w14:textId="4AC33FA9" w:rsidR="007F5BC1" w:rsidRDefault="00CE0CE2" w:rsidP="00CE0CE2">
      <w:p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sz w:val="24"/>
          <w:szCs w:val="24"/>
        </w:rPr>
      </w:pPr>
      <w:r w:rsidRPr="00B57EFA">
        <w:rPr>
          <w:rFonts w:ascii="Bosch Office Sans" w:hAnsi="Bosch Office Sans"/>
          <w:sz w:val="24"/>
          <w:szCs w:val="24"/>
        </w:rPr>
        <w:t>Tutti i dati</w:t>
      </w:r>
      <w:r w:rsidRPr="00BC4E5A">
        <w:rPr>
          <w:rFonts w:ascii="Bosch Office Sans" w:hAnsi="Bosch Office Sans"/>
          <w:sz w:val="24"/>
          <w:szCs w:val="24"/>
        </w:rPr>
        <w:t>, contenuti</w:t>
      </w:r>
      <w:r w:rsidRPr="00BA605C">
        <w:rPr>
          <w:rFonts w:ascii="Bosch Office Sans" w:hAnsi="Bosch Office Sans"/>
          <w:sz w:val="24"/>
          <w:szCs w:val="24"/>
        </w:rPr>
        <w:t xml:space="preserve">, informazioni e/o materiali (indicati collettivamente come </w:t>
      </w:r>
      <w:r w:rsidR="008C6B20">
        <w:rPr>
          <w:rFonts w:ascii="Bosch Office Sans" w:hAnsi="Bosch Office Sans"/>
          <w:sz w:val="24"/>
          <w:szCs w:val="24"/>
        </w:rPr>
        <w:t>“</w:t>
      </w:r>
      <w:r w:rsidRPr="00BA605C">
        <w:rPr>
          <w:rFonts w:ascii="Bosch Office Sans" w:hAnsi="Bosch Office Sans"/>
          <w:b/>
          <w:sz w:val="24"/>
          <w:szCs w:val="24"/>
        </w:rPr>
        <w:t>Informazioni Bosch</w:t>
      </w:r>
      <w:r w:rsidR="008C6B20">
        <w:rPr>
          <w:rFonts w:ascii="Bosch Office Sans" w:hAnsi="Bosch Office Sans"/>
          <w:sz w:val="24"/>
          <w:szCs w:val="24"/>
        </w:rPr>
        <w:t>”</w:t>
      </w:r>
      <w:r w:rsidRPr="00BA605C">
        <w:rPr>
          <w:rFonts w:ascii="Bosch Office Sans" w:hAnsi="Bosch Office Sans"/>
          <w:sz w:val="24"/>
          <w:szCs w:val="24"/>
        </w:rPr>
        <w:t xml:space="preserve">) resi disponibili </w:t>
      </w:r>
      <w:r w:rsidR="008C6B20" w:rsidRPr="008C6B20">
        <w:rPr>
          <w:rFonts w:ascii="Bosch Office Sans" w:hAnsi="Bosch Office Sans"/>
          <w:sz w:val="24"/>
          <w:szCs w:val="24"/>
        </w:rPr>
        <w:t xml:space="preserve">in qualunque forma o tramite qualunque mezzo </w:t>
      </w:r>
      <w:r w:rsidRPr="00BA605C">
        <w:rPr>
          <w:rFonts w:ascii="Bosch Office Sans" w:hAnsi="Bosch Office Sans"/>
          <w:sz w:val="24"/>
          <w:szCs w:val="24"/>
        </w:rPr>
        <w:t>ai</w:t>
      </w:r>
      <w:r w:rsidR="008C6B20">
        <w:rPr>
          <w:rFonts w:ascii="Bosch Office Sans" w:hAnsi="Bosch Office Sans"/>
          <w:sz w:val="24"/>
          <w:szCs w:val="24"/>
        </w:rPr>
        <w:t xml:space="preserve"> </w:t>
      </w:r>
      <w:r w:rsidRPr="00BA605C">
        <w:rPr>
          <w:rFonts w:ascii="Bosch Office Sans" w:hAnsi="Bosch Office Sans"/>
          <w:sz w:val="24"/>
          <w:szCs w:val="24"/>
        </w:rPr>
        <w:t xml:space="preserve">Partecipanti da Bosch o da partner terzi durante </w:t>
      </w:r>
      <w:r w:rsidR="000919B6">
        <w:rPr>
          <w:rFonts w:ascii="Bosch Office Sans" w:hAnsi="Bosch Office Sans"/>
          <w:sz w:val="24"/>
          <w:szCs w:val="24"/>
        </w:rPr>
        <w:t>la Challenge</w:t>
      </w:r>
      <w:r w:rsidR="000919B6" w:rsidRPr="00BA605C">
        <w:rPr>
          <w:rFonts w:ascii="Bosch Office Sans" w:hAnsi="Bosch Office Sans"/>
          <w:sz w:val="24"/>
          <w:szCs w:val="24"/>
        </w:rPr>
        <w:t xml:space="preserve"> </w:t>
      </w:r>
      <w:r w:rsidRPr="00BA605C">
        <w:rPr>
          <w:rFonts w:ascii="Bosch Office Sans" w:hAnsi="Bosch Office Sans"/>
          <w:sz w:val="24"/>
          <w:szCs w:val="24"/>
        </w:rPr>
        <w:t xml:space="preserve">rimarranno </w:t>
      </w:r>
      <w:r w:rsidR="008C6B20">
        <w:rPr>
          <w:rFonts w:ascii="Bosch Office Sans" w:hAnsi="Bosch Office Sans"/>
          <w:sz w:val="24"/>
          <w:szCs w:val="24"/>
        </w:rPr>
        <w:t xml:space="preserve">di </w:t>
      </w:r>
      <w:r w:rsidRPr="00BA605C">
        <w:rPr>
          <w:rFonts w:ascii="Bosch Office Sans" w:hAnsi="Bosch Office Sans"/>
          <w:sz w:val="24"/>
          <w:szCs w:val="24"/>
        </w:rPr>
        <w:t>proprietà esclusiva, rispettivamente</w:t>
      </w:r>
      <w:r w:rsidR="001476DB">
        <w:rPr>
          <w:rFonts w:ascii="Bosch Office Sans" w:hAnsi="Bosch Office Sans"/>
          <w:sz w:val="24"/>
          <w:szCs w:val="24"/>
        </w:rPr>
        <w:t>,</w:t>
      </w:r>
      <w:r w:rsidRPr="00BA605C">
        <w:rPr>
          <w:rFonts w:ascii="Bosch Office Sans" w:hAnsi="Bosch Office Sans"/>
          <w:sz w:val="24"/>
          <w:szCs w:val="24"/>
        </w:rPr>
        <w:t xml:space="preserve"> di Bosch o dei partner terzi. Bosch e i partner terzi consentono al Partecipante di utilizzare le</w:t>
      </w:r>
      <w:r w:rsidR="0042007E">
        <w:rPr>
          <w:rFonts w:ascii="Bosch Office Sans" w:hAnsi="Bosch Office Sans"/>
          <w:sz w:val="24"/>
          <w:szCs w:val="24"/>
        </w:rPr>
        <w:t xml:space="preserve"> proprie</w:t>
      </w:r>
      <w:r w:rsidRPr="00BA605C">
        <w:rPr>
          <w:rFonts w:ascii="Bosch Office Sans" w:hAnsi="Bosch Office Sans"/>
          <w:sz w:val="24"/>
          <w:szCs w:val="24"/>
        </w:rPr>
        <w:t xml:space="preserve"> </w:t>
      </w:r>
      <w:r w:rsidR="00A268C7">
        <w:rPr>
          <w:rFonts w:ascii="Bosch Office Sans" w:hAnsi="Bosch Office Sans"/>
          <w:sz w:val="24"/>
          <w:szCs w:val="24"/>
        </w:rPr>
        <w:t xml:space="preserve">rispettive </w:t>
      </w:r>
      <w:r w:rsidRPr="00BA605C">
        <w:rPr>
          <w:rFonts w:ascii="Bosch Office Sans" w:hAnsi="Bosch Office Sans"/>
          <w:sz w:val="24"/>
          <w:szCs w:val="24"/>
        </w:rPr>
        <w:t>Informazioni</w:t>
      </w:r>
      <w:r w:rsidR="008C6B20">
        <w:rPr>
          <w:rFonts w:ascii="Bosch Office Sans" w:hAnsi="Bosch Office Sans"/>
          <w:sz w:val="24"/>
          <w:szCs w:val="24"/>
        </w:rPr>
        <w:t xml:space="preserve"> </w:t>
      </w:r>
      <w:r w:rsidRPr="00BA605C">
        <w:rPr>
          <w:rFonts w:ascii="Bosch Office Sans" w:hAnsi="Bosch Office Sans"/>
          <w:sz w:val="24"/>
          <w:szCs w:val="24"/>
        </w:rPr>
        <w:t xml:space="preserve">limitatamente ed esclusivamente ai fini della partecipazione </w:t>
      </w:r>
      <w:r w:rsidR="00E638EC" w:rsidRPr="00BA605C">
        <w:rPr>
          <w:rFonts w:ascii="Bosch Office Sans" w:hAnsi="Bosch Office Sans"/>
          <w:sz w:val="24"/>
          <w:szCs w:val="24"/>
        </w:rPr>
        <w:t>all</w:t>
      </w:r>
      <w:r w:rsidR="00E638EC">
        <w:rPr>
          <w:rFonts w:ascii="Bosch Office Sans" w:hAnsi="Bosch Office Sans"/>
          <w:sz w:val="24"/>
          <w:szCs w:val="24"/>
        </w:rPr>
        <w:t>a Challenge</w:t>
      </w:r>
      <w:r w:rsidR="00E638EC" w:rsidRPr="00BA605C">
        <w:rPr>
          <w:rFonts w:ascii="Bosch Office Sans" w:hAnsi="Bosch Office Sans"/>
          <w:sz w:val="24"/>
          <w:szCs w:val="24"/>
        </w:rPr>
        <w:t xml:space="preserve"> </w:t>
      </w:r>
      <w:r w:rsidRPr="00BA605C">
        <w:rPr>
          <w:rFonts w:ascii="Bosch Office Sans" w:hAnsi="Bosch Office Sans"/>
          <w:sz w:val="24"/>
          <w:szCs w:val="24"/>
        </w:rPr>
        <w:t>e solo per la durata dell</w:t>
      </w:r>
      <w:r w:rsidR="008C6B20">
        <w:rPr>
          <w:rFonts w:ascii="Bosch Office Sans" w:hAnsi="Bosch Office Sans"/>
          <w:sz w:val="24"/>
          <w:szCs w:val="24"/>
        </w:rPr>
        <w:t>’</w:t>
      </w:r>
      <w:r w:rsidRPr="00BA605C">
        <w:rPr>
          <w:rFonts w:ascii="Bosch Office Sans" w:hAnsi="Bosch Office Sans"/>
          <w:sz w:val="24"/>
          <w:szCs w:val="24"/>
        </w:rPr>
        <w:t xml:space="preserve">Evento. Qualsiasi </w:t>
      </w:r>
      <w:r w:rsidR="00317019">
        <w:rPr>
          <w:rFonts w:ascii="Bosch Office Sans" w:hAnsi="Bosch Office Sans"/>
          <w:sz w:val="24"/>
          <w:szCs w:val="24"/>
        </w:rPr>
        <w:t xml:space="preserve">diffusione, copia </w:t>
      </w:r>
      <w:r w:rsidR="001A5A0B">
        <w:rPr>
          <w:rFonts w:ascii="Bosch Office Sans" w:hAnsi="Bosch Office Sans"/>
          <w:sz w:val="24"/>
          <w:szCs w:val="24"/>
        </w:rPr>
        <w:t xml:space="preserve">e/o </w:t>
      </w:r>
      <w:r w:rsidRPr="00BA605C">
        <w:rPr>
          <w:rFonts w:ascii="Bosch Office Sans" w:hAnsi="Bosch Office Sans"/>
          <w:sz w:val="24"/>
          <w:szCs w:val="24"/>
        </w:rPr>
        <w:t xml:space="preserve">utilizzo delle Informazioni Bosch e di partner terzi </w:t>
      </w:r>
      <w:r w:rsidR="00BC4E5A">
        <w:rPr>
          <w:rFonts w:ascii="Bosch Office Sans" w:hAnsi="Bosch Office Sans"/>
          <w:sz w:val="24"/>
          <w:szCs w:val="24"/>
        </w:rPr>
        <w:t xml:space="preserve">da parte del Partecipante </w:t>
      </w:r>
      <w:r w:rsidRPr="00BA605C">
        <w:rPr>
          <w:rFonts w:ascii="Bosch Office Sans" w:hAnsi="Bosch Office Sans"/>
          <w:sz w:val="24"/>
          <w:szCs w:val="24"/>
        </w:rPr>
        <w:t xml:space="preserve">al di fuori </w:t>
      </w:r>
      <w:r w:rsidR="000919B6" w:rsidRPr="00BA605C">
        <w:rPr>
          <w:rFonts w:ascii="Bosch Office Sans" w:hAnsi="Bosch Office Sans"/>
          <w:sz w:val="24"/>
          <w:szCs w:val="24"/>
        </w:rPr>
        <w:t>d</w:t>
      </w:r>
      <w:r w:rsidR="000919B6">
        <w:rPr>
          <w:rFonts w:ascii="Bosch Office Sans" w:hAnsi="Bosch Office Sans"/>
          <w:sz w:val="24"/>
          <w:szCs w:val="24"/>
        </w:rPr>
        <w:t>ella Challenge</w:t>
      </w:r>
      <w:r w:rsidR="000919B6" w:rsidRPr="00BA605C">
        <w:rPr>
          <w:rFonts w:ascii="Bosch Office Sans" w:hAnsi="Bosch Office Sans"/>
          <w:sz w:val="24"/>
          <w:szCs w:val="24"/>
        </w:rPr>
        <w:t xml:space="preserve"> </w:t>
      </w:r>
      <w:r w:rsidRPr="00BA605C">
        <w:rPr>
          <w:rFonts w:ascii="Bosch Office Sans" w:hAnsi="Bosch Office Sans"/>
          <w:sz w:val="24"/>
          <w:szCs w:val="24"/>
        </w:rPr>
        <w:t xml:space="preserve">è proibito. </w:t>
      </w:r>
    </w:p>
    <w:p w14:paraId="7702557A" w14:textId="7B12EF3E" w:rsidR="00CE0CE2" w:rsidRPr="00BA605C" w:rsidRDefault="00CE0CE2" w:rsidP="00CE0CE2">
      <w:p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sz w:val="24"/>
          <w:szCs w:val="24"/>
        </w:rPr>
      </w:pPr>
      <w:r w:rsidRPr="00BA605C">
        <w:rPr>
          <w:rFonts w:ascii="Bosch Office Sans" w:hAnsi="Bosch Office Sans"/>
          <w:sz w:val="24"/>
          <w:szCs w:val="24"/>
        </w:rPr>
        <w:t>Il</w:t>
      </w:r>
      <w:r w:rsidR="00D60A3E">
        <w:rPr>
          <w:rFonts w:ascii="Bosch Office Sans" w:hAnsi="Bosch Office Sans"/>
          <w:sz w:val="24"/>
          <w:szCs w:val="24"/>
        </w:rPr>
        <w:t xml:space="preserve"> </w:t>
      </w:r>
      <w:r w:rsidRPr="00BA605C">
        <w:rPr>
          <w:rFonts w:ascii="Bosch Office Sans" w:hAnsi="Bosch Office Sans"/>
          <w:sz w:val="24"/>
          <w:szCs w:val="24"/>
        </w:rPr>
        <w:t>Partecipante</w:t>
      </w:r>
      <w:r w:rsidR="008A0BCF">
        <w:rPr>
          <w:rFonts w:ascii="Bosch Office Sans" w:hAnsi="Bosch Office Sans"/>
          <w:sz w:val="24"/>
          <w:szCs w:val="24"/>
        </w:rPr>
        <w:t xml:space="preserve"> </w:t>
      </w:r>
      <w:r w:rsidRPr="00BA605C">
        <w:rPr>
          <w:rFonts w:ascii="Bosch Office Sans" w:hAnsi="Bosch Office Sans"/>
          <w:sz w:val="24"/>
          <w:szCs w:val="24"/>
        </w:rPr>
        <w:t>accetta di trasferire ed assegnare irrevocabilmente a Bosch i propri diritti</w:t>
      </w:r>
      <w:r w:rsidR="00FE74B4">
        <w:rPr>
          <w:rFonts w:ascii="Bosch Office Sans" w:hAnsi="Bosch Office Sans"/>
          <w:sz w:val="24"/>
          <w:szCs w:val="24"/>
        </w:rPr>
        <w:t xml:space="preserve"> di proprietà intellettuale e/o industriale</w:t>
      </w:r>
      <w:r w:rsidRPr="00BA605C">
        <w:rPr>
          <w:rFonts w:ascii="Bosch Office Sans" w:hAnsi="Bosch Office Sans"/>
          <w:sz w:val="24"/>
          <w:szCs w:val="24"/>
        </w:rPr>
        <w:t>, titoli e interessi</w:t>
      </w:r>
      <w:r w:rsidR="00FE74B4">
        <w:rPr>
          <w:rFonts w:ascii="Bosch Office Sans" w:hAnsi="Bosch Office Sans"/>
          <w:sz w:val="24"/>
          <w:szCs w:val="24"/>
        </w:rPr>
        <w:t>, con la sola eccezione dei diritti morali,</w:t>
      </w:r>
      <w:r w:rsidRPr="00BA605C">
        <w:rPr>
          <w:rFonts w:ascii="Bosch Office Sans" w:hAnsi="Bosch Office Sans"/>
          <w:sz w:val="24"/>
          <w:szCs w:val="24"/>
        </w:rPr>
        <w:t xml:space="preserve"> relativi alle proprie invenzioni, sviluppi e creazioni presentate durante la partecipazione </w:t>
      </w:r>
      <w:r w:rsidR="000919B6">
        <w:rPr>
          <w:rFonts w:ascii="Bosch Office Sans" w:hAnsi="Bosch Office Sans"/>
          <w:sz w:val="24"/>
          <w:szCs w:val="24"/>
        </w:rPr>
        <w:t>alla Challenge</w:t>
      </w:r>
      <w:r w:rsidRPr="00BA605C">
        <w:rPr>
          <w:rFonts w:ascii="Bosch Office Sans" w:hAnsi="Bosch Office Sans"/>
          <w:sz w:val="24"/>
          <w:szCs w:val="24"/>
        </w:rPr>
        <w:t>. Le Soluzioni saranno di proprietà esclusiva di Bosch, che si riserva il diritto esclusivo di determin</w:t>
      </w:r>
      <w:r w:rsidR="00EF5160" w:rsidRPr="00BA605C">
        <w:rPr>
          <w:rFonts w:ascii="Bosch Office Sans" w:hAnsi="Bosch Office Sans"/>
          <w:sz w:val="24"/>
          <w:szCs w:val="24"/>
        </w:rPr>
        <w:t>ar</w:t>
      </w:r>
      <w:r w:rsidR="001476DB">
        <w:rPr>
          <w:rFonts w:ascii="Bosch Office Sans" w:hAnsi="Bosch Office Sans"/>
          <w:sz w:val="24"/>
          <w:szCs w:val="24"/>
        </w:rPr>
        <w:t>n</w:t>
      </w:r>
      <w:r w:rsidR="00EF5160" w:rsidRPr="00BA605C">
        <w:rPr>
          <w:rFonts w:ascii="Bosch Office Sans" w:hAnsi="Bosch Office Sans"/>
          <w:sz w:val="24"/>
          <w:szCs w:val="24"/>
        </w:rPr>
        <w:t>e l’utilizzo</w:t>
      </w:r>
      <w:r w:rsidRPr="00BA605C">
        <w:rPr>
          <w:rFonts w:ascii="Bosch Office Sans" w:hAnsi="Bosch Office Sans"/>
          <w:sz w:val="24"/>
          <w:szCs w:val="24"/>
        </w:rPr>
        <w:t>.</w:t>
      </w:r>
      <w:r w:rsidR="006F487C">
        <w:rPr>
          <w:rFonts w:ascii="Bosch Office Sans" w:hAnsi="Bosch Office Sans"/>
          <w:sz w:val="24"/>
          <w:szCs w:val="24"/>
        </w:rPr>
        <w:t xml:space="preserve"> </w:t>
      </w:r>
      <w:r w:rsidR="00770162" w:rsidRPr="00770162">
        <w:rPr>
          <w:rFonts w:ascii="Bosch Office Sans" w:hAnsi="Bosch Office Sans"/>
          <w:sz w:val="24"/>
          <w:szCs w:val="24"/>
        </w:rPr>
        <w:t>Bosch sarà pertanto esclusivo titolare di qualsiasi brevetto, diritto d’autore, segreto commerciale, o altro di diritto di proprietà intellettuale e/o industriale, relativo alle Soluzioni.</w:t>
      </w:r>
    </w:p>
    <w:p w14:paraId="21F1C190" w14:textId="0D38511F" w:rsidR="007F5BC1" w:rsidRDefault="00CE0CE2" w:rsidP="00CE0CE2">
      <w:p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sz w:val="24"/>
          <w:szCs w:val="24"/>
        </w:rPr>
      </w:pPr>
      <w:r w:rsidRPr="00BA605C">
        <w:rPr>
          <w:rFonts w:ascii="Bosch Office Sans" w:hAnsi="Bosch Office Sans"/>
          <w:sz w:val="24"/>
          <w:szCs w:val="24"/>
        </w:rPr>
        <w:lastRenderedPageBreak/>
        <w:t xml:space="preserve">Con il termine </w:t>
      </w:r>
      <w:r w:rsidR="009736CB">
        <w:rPr>
          <w:rFonts w:ascii="Bosch Office Sans" w:hAnsi="Bosch Office Sans"/>
          <w:sz w:val="24"/>
          <w:szCs w:val="24"/>
        </w:rPr>
        <w:t>“</w:t>
      </w:r>
      <w:r w:rsidRPr="00BA605C">
        <w:rPr>
          <w:rFonts w:ascii="Bosch Office Sans" w:hAnsi="Bosch Office Sans"/>
          <w:sz w:val="24"/>
          <w:szCs w:val="24"/>
        </w:rPr>
        <w:t>Diritti Patrimoniali</w:t>
      </w:r>
      <w:r w:rsidR="009736CB">
        <w:rPr>
          <w:rFonts w:ascii="Bosch Office Sans" w:hAnsi="Bosch Office Sans"/>
          <w:sz w:val="24"/>
          <w:szCs w:val="24"/>
        </w:rPr>
        <w:t>”</w:t>
      </w:r>
      <w:r w:rsidRPr="00BA605C">
        <w:rPr>
          <w:rFonts w:ascii="Bosch Office Sans" w:hAnsi="Bosch Office Sans"/>
          <w:sz w:val="24"/>
          <w:szCs w:val="24"/>
        </w:rPr>
        <w:t xml:space="preserve">, si intende a questi fini qualsiasi diritto di utilizzare </w:t>
      </w:r>
      <w:r w:rsidRPr="00FE6DCD">
        <w:rPr>
          <w:rFonts w:ascii="Bosch Office Sans" w:hAnsi="Bosch Office Sans"/>
          <w:sz w:val="24"/>
          <w:szCs w:val="24"/>
        </w:rPr>
        <w:t>economicamente le Soluzioni</w:t>
      </w:r>
      <w:r w:rsidR="00EF5160" w:rsidRPr="00FE6DCD">
        <w:rPr>
          <w:rFonts w:ascii="Bosch Office Sans" w:hAnsi="Bosch Office Sans"/>
          <w:sz w:val="24"/>
          <w:szCs w:val="24"/>
        </w:rPr>
        <w:t xml:space="preserve"> </w:t>
      </w:r>
      <w:r w:rsidRPr="00FE6DCD">
        <w:rPr>
          <w:rFonts w:ascii="Bosch Office Sans" w:hAnsi="Bosch Office Sans"/>
          <w:sz w:val="24"/>
          <w:szCs w:val="24"/>
        </w:rPr>
        <w:t xml:space="preserve">in ogni forma e modo. Con la presente </w:t>
      </w:r>
      <w:r w:rsidR="00770162">
        <w:rPr>
          <w:rFonts w:ascii="Bosch Office Sans" w:hAnsi="Bosch Office Sans"/>
          <w:sz w:val="24"/>
          <w:szCs w:val="24"/>
        </w:rPr>
        <w:t xml:space="preserve">il Partecipante </w:t>
      </w:r>
      <w:r w:rsidRPr="00FE6DCD">
        <w:rPr>
          <w:rFonts w:ascii="Bosch Office Sans" w:hAnsi="Bosch Office Sans"/>
          <w:sz w:val="24"/>
          <w:szCs w:val="24"/>
        </w:rPr>
        <w:t>trasferis</w:t>
      </w:r>
      <w:r w:rsidR="00770162">
        <w:rPr>
          <w:rFonts w:ascii="Bosch Office Sans" w:hAnsi="Bosch Office Sans"/>
          <w:sz w:val="24"/>
          <w:szCs w:val="24"/>
        </w:rPr>
        <w:t>ce</w:t>
      </w:r>
      <w:r w:rsidRPr="00FE6DCD">
        <w:rPr>
          <w:rFonts w:ascii="Bosch Office Sans" w:hAnsi="Bosch Office Sans"/>
          <w:sz w:val="24"/>
          <w:szCs w:val="24"/>
        </w:rPr>
        <w:t xml:space="preserve"> ed assegna irrevocabilmente e</w:t>
      </w:r>
      <w:r w:rsidR="00770162">
        <w:rPr>
          <w:rFonts w:ascii="Bosch Office Sans" w:hAnsi="Bosch Office Sans"/>
          <w:sz w:val="24"/>
          <w:szCs w:val="24"/>
        </w:rPr>
        <w:t>d</w:t>
      </w:r>
      <w:r w:rsidRPr="00FE6DCD">
        <w:rPr>
          <w:rFonts w:ascii="Bosch Office Sans" w:hAnsi="Bosch Office Sans"/>
          <w:sz w:val="24"/>
          <w:szCs w:val="24"/>
        </w:rPr>
        <w:t xml:space="preserve"> </w:t>
      </w:r>
      <w:r w:rsidR="00770162">
        <w:rPr>
          <w:rFonts w:ascii="Bosch Office Sans" w:hAnsi="Bosch Office Sans"/>
          <w:sz w:val="24"/>
          <w:szCs w:val="24"/>
        </w:rPr>
        <w:t xml:space="preserve">a titolo </w:t>
      </w:r>
      <w:r w:rsidRPr="00FE6DCD">
        <w:rPr>
          <w:rFonts w:ascii="Bosch Office Sans" w:hAnsi="Bosch Office Sans"/>
          <w:sz w:val="24"/>
          <w:szCs w:val="24"/>
        </w:rPr>
        <w:t>gratuit</w:t>
      </w:r>
      <w:r w:rsidR="00770162">
        <w:rPr>
          <w:rFonts w:ascii="Bosch Office Sans" w:hAnsi="Bosch Office Sans"/>
          <w:sz w:val="24"/>
          <w:szCs w:val="24"/>
        </w:rPr>
        <w:t>o</w:t>
      </w:r>
      <w:r w:rsidRPr="00FE6DCD">
        <w:rPr>
          <w:rFonts w:ascii="Bosch Office Sans" w:hAnsi="Bosch Office Sans"/>
          <w:sz w:val="24"/>
          <w:szCs w:val="24"/>
        </w:rPr>
        <w:t xml:space="preserve"> a Bosch i Diritti Patrimoniali </w:t>
      </w:r>
      <w:r w:rsidR="00770162">
        <w:rPr>
          <w:rFonts w:ascii="Bosch Office Sans" w:hAnsi="Bosch Office Sans"/>
          <w:sz w:val="24"/>
          <w:szCs w:val="24"/>
        </w:rPr>
        <w:t xml:space="preserve">relativi alle Soluzioni ed a qualsiasi </w:t>
      </w:r>
      <w:r w:rsidRPr="00FE6DCD">
        <w:rPr>
          <w:rFonts w:ascii="Bosch Office Sans" w:hAnsi="Bosch Office Sans"/>
          <w:sz w:val="24"/>
          <w:szCs w:val="24"/>
        </w:rPr>
        <w:t xml:space="preserve">progetto che </w:t>
      </w:r>
      <w:r w:rsidR="00770162">
        <w:rPr>
          <w:rFonts w:ascii="Bosch Office Sans" w:hAnsi="Bosch Office Sans"/>
          <w:sz w:val="24"/>
          <w:szCs w:val="24"/>
        </w:rPr>
        <w:t>derivante</w:t>
      </w:r>
      <w:r w:rsidRPr="00FE6DCD">
        <w:rPr>
          <w:rFonts w:ascii="Bosch Office Sans" w:hAnsi="Bosch Office Sans"/>
          <w:sz w:val="24"/>
          <w:szCs w:val="24"/>
        </w:rPr>
        <w:t xml:space="preserve"> dalle Soluzioni. Il Partecipante inoltre accetta di non riven</w:t>
      </w:r>
      <w:r w:rsidRPr="00B57EFA">
        <w:rPr>
          <w:rFonts w:ascii="Bosch Office Sans" w:hAnsi="Bosch Office Sans"/>
          <w:sz w:val="24"/>
          <w:szCs w:val="24"/>
        </w:rPr>
        <w:t>dicare nessuno dei Diritti Patrimoniali delle Soluzioni presentate a Bosch, ai suoi successori, cessionari o licenziatari</w:t>
      </w:r>
      <w:r w:rsidRPr="00FE6DCD">
        <w:rPr>
          <w:rFonts w:ascii="Bosch Office Sans" w:hAnsi="Bosch Office Sans"/>
          <w:sz w:val="24"/>
          <w:szCs w:val="24"/>
        </w:rPr>
        <w:t>.</w:t>
      </w:r>
      <w:r w:rsidRPr="00BA605C">
        <w:rPr>
          <w:rFonts w:ascii="Bosch Office Sans" w:hAnsi="Bosch Office Sans"/>
          <w:sz w:val="24"/>
          <w:szCs w:val="24"/>
        </w:rPr>
        <w:t xml:space="preserve"> </w:t>
      </w:r>
    </w:p>
    <w:p w14:paraId="5461411F" w14:textId="0CC3FA99" w:rsidR="007F5BC1" w:rsidRDefault="00CE0CE2" w:rsidP="00CE0CE2">
      <w:p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sz w:val="24"/>
          <w:szCs w:val="24"/>
        </w:rPr>
      </w:pPr>
      <w:r w:rsidRPr="00BA605C">
        <w:rPr>
          <w:rFonts w:ascii="Bosch Office Sans" w:hAnsi="Bosch Office Sans"/>
          <w:sz w:val="24"/>
          <w:szCs w:val="24"/>
        </w:rPr>
        <w:t xml:space="preserve">Su richiesta e a spese di Bosch, il Partecipante accetta di supportare e collaborare con </w:t>
      </w:r>
      <w:r w:rsidR="006F36F9">
        <w:rPr>
          <w:rFonts w:ascii="Bosch Office Sans" w:hAnsi="Bosch Office Sans"/>
          <w:sz w:val="24"/>
          <w:szCs w:val="24"/>
        </w:rPr>
        <w:t>Bosch</w:t>
      </w:r>
      <w:r w:rsidR="006F36F9" w:rsidRPr="00BA605C">
        <w:rPr>
          <w:rFonts w:ascii="Bosch Office Sans" w:hAnsi="Bosch Office Sans"/>
          <w:sz w:val="24"/>
          <w:szCs w:val="24"/>
        </w:rPr>
        <w:t xml:space="preserve"> </w:t>
      </w:r>
      <w:r w:rsidRPr="00BA605C">
        <w:rPr>
          <w:rFonts w:ascii="Bosch Office Sans" w:hAnsi="Bosch Office Sans"/>
          <w:sz w:val="24"/>
          <w:szCs w:val="24"/>
        </w:rPr>
        <w:t xml:space="preserve">sotto tutti gli aspetti nella preparazione della documentazione necessaria, e intraprenderà ogni altra azione richiesta da Bosch per consentire alla stessa di acquisire, trasferire, mantenere, perfezionare e far rispettare i propri diritti di proprietà intellettuale e altre protezioni legali relative alle Soluzioni. Con la presente, il Partecipante permette ai collaboratori di Bosch, in qualità di procuratori di fatto, di occuparsi della documentazione </w:t>
      </w:r>
      <w:r w:rsidR="00EF5160" w:rsidRPr="00BA605C">
        <w:rPr>
          <w:rFonts w:ascii="Bosch Office Sans" w:hAnsi="Bosch Office Sans"/>
          <w:sz w:val="24"/>
          <w:szCs w:val="24"/>
        </w:rPr>
        <w:t>per conto p</w:t>
      </w:r>
      <w:r w:rsidRPr="00BA605C">
        <w:rPr>
          <w:rFonts w:ascii="Bosch Office Sans" w:hAnsi="Bosch Office Sans"/>
          <w:sz w:val="24"/>
          <w:szCs w:val="24"/>
        </w:rPr>
        <w:t xml:space="preserve">roprio limitatamente a questo specifico scopo. </w:t>
      </w:r>
    </w:p>
    <w:p w14:paraId="4F655903" w14:textId="20712153" w:rsidR="007F5BC1" w:rsidRPr="00BF68EF" w:rsidRDefault="00CE0CE2" w:rsidP="00CE0CE2">
      <w:p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sz w:val="24"/>
          <w:szCs w:val="24"/>
        </w:rPr>
      </w:pPr>
      <w:r w:rsidRPr="00BA605C">
        <w:rPr>
          <w:rFonts w:ascii="Bosch Office Sans" w:hAnsi="Bosch Office Sans"/>
          <w:sz w:val="24"/>
          <w:szCs w:val="24"/>
        </w:rPr>
        <w:t>Al</w:t>
      </w:r>
      <w:r w:rsidR="006F36F9">
        <w:rPr>
          <w:rFonts w:ascii="Bosch Office Sans" w:hAnsi="Bosch Office Sans"/>
          <w:sz w:val="24"/>
          <w:szCs w:val="24"/>
        </w:rPr>
        <w:t xml:space="preserve"> </w:t>
      </w:r>
      <w:r w:rsidRPr="00BA605C">
        <w:rPr>
          <w:rFonts w:ascii="Bosch Office Sans" w:hAnsi="Bosch Office Sans"/>
          <w:sz w:val="24"/>
          <w:szCs w:val="24"/>
        </w:rPr>
        <w:t xml:space="preserve">Partecipante non è concesso </w:t>
      </w:r>
      <w:r w:rsidR="001A5A0B">
        <w:rPr>
          <w:rFonts w:ascii="Bosch Office Sans" w:hAnsi="Bosch Office Sans"/>
          <w:sz w:val="24"/>
          <w:szCs w:val="24"/>
        </w:rPr>
        <w:t xml:space="preserve">diffondere, copiare e/o </w:t>
      </w:r>
      <w:r w:rsidRPr="00BA605C">
        <w:rPr>
          <w:rFonts w:ascii="Bosch Office Sans" w:hAnsi="Bosch Office Sans"/>
          <w:sz w:val="24"/>
          <w:szCs w:val="24"/>
        </w:rPr>
        <w:t>utilizzare in nessun caso alcun marchio Bosch (compresi logo, marchi o slogan), Informazioni Bosch, tecnologie o proprietà intellettuali al di fuori dell’</w:t>
      </w:r>
      <w:r w:rsidR="006F36F9">
        <w:rPr>
          <w:rFonts w:ascii="Bosch Office Sans" w:hAnsi="Bosch Office Sans"/>
          <w:sz w:val="24"/>
          <w:szCs w:val="24"/>
        </w:rPr>
        <w:t>E</w:t>
      </w:r>
      <w:r w:rsidRPr="00BA605C">
        <w:rPr>
          <w:rFonts w:ascii="Bosch Office Sans" w:hAnsi="Bosch Office Sans"/>
          <w:sz w:val="24"/>
          <w:szCs w:val="24"/>
        </w:rPr>
        <w:t xml:space="preserve">vento, in quanto sono forniti da Bosch esclusivamente per l’utilizzo nel contesto </w:t>
      </w:r>
      <w:r w:rsidR="000919B6" w:rsidRPr="00BA605C">
        <w:rPr>
          <w:rFonts w:ascii="Bosch Office Sans" w:hAnsi="Bosch Office Sans"/>
          <w:sz w:val="24"/>
          <w:szCs w:val="24"/>
        </w:rPr>
        <w:t>d</w:t>
      </w:r>
      <w:r w:rsidR="000919B6">
        <w:rPr>
          <w:rFonts w:ascii="Bosch Office Sans" w:hAnsi="Bosch Office Sans"/>
          <w:sz w:val="24"/>
          <w:szCs w:val="24"/>
        </w:rPr>
        <w:t>ella Challenge</w:t>
      </w:r>
      <w:r w:rsidRPr="00BA605C">
        <w:rPr>
          <w:rFonts w:ascii="Bosch Office Sans" w:hAnsi="Bosch Office Sans"/>
          <w:sz w:val="24"/>
          <w:szCs w:val="24"/>
        </w:rPr>
        <w:t xml:space="preserve">. </w:t>
      </w:r>
      <w:r w:rsidR="00BF68EF" w:rsidRPr="002463A5">
        <w:rPr>
          <w:rFonts w:ascii="Bosch Office Sans" w:hAnsi="Bosch Office Sans"/>
          <w:sz w:val="24"/>
          <w:szCs w:val="24"/>
        </w:rPr>
        <w:t xml:space="preserve">Al Partecipante non è concesso diffondere, copiare e/o utilizzare in nessun caso </w:t>
      </w:r>
      <w:r w:rsidR="00BF68EF">
        <w:rPr>
          <w:rFonts w:ascii="Bosch Office Sans" w:hAnsi="Bosch Office Sans"/>
          <w:sz w:val="24"/>
          <w:szCs w:val="24"/>
        </w:rPr>
        <w:t>la Soluzione</w:t>
      </w:r>
      <w:r w:rsidR="00BF68EF" w:rsidRPr="002463A5">
        <w:rPr>
          <w:rFonts w:ascii="Bosch Office Sans" w:hAnsi="Bosch Office Sans"/>
          <w:sz w:val="24"/>
          <w:szCs w:val="24"/>
        </w:rPr>
        <w:t xml:space="preserve"> </w:t>
      </w:r>
      <w:r w:rsidR="00BF68EF">
        <w:rPr>
          <w:rFonts w:ascii="Bosch Office Sans" w:hAnsi="Bosch Office Sans"/>
          <w:sz w:val="24"/>
          <w:szCs w:val="24"/>
        </w:rPr>
        <w:t>senza l’espresso consenso scritto di Bosch</w:t>
      </w:r>
      <w:r w:rsidR="00BF68EF" w:rsidRPr="002463A5">
        <w:rPr>
          <w:rFonts w:ascii="Bosch Office Sans" w:hAnsi="Bosch Office Sans"/>
          <w:sz w:val="24"/>
          <w:szCs w:val="24"/>
        </w:rPr>
        <w:t>.</w:t>
      </w:r>
    </w:p>
    <w:p w14:paraId="694F9CF2" w14:textId="65581B76" w:rsidR="007F5BC1" w:rsidRDefault="00CE0CE2" w:rsidP="00CE0CE2">
      <w:p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sz w:val="24"/>
          <w:szCs w:val="24"/>
        </w:rPr>
      </w:pPr>
      <w:r w:rsidRPr="00BA605C">
        <w:rPr>
          <w:rFonts w:ascii="Bosch Office Sans" w:hAnsi="Bosch Office Sans"/>
          <w:sz w:val="24"/>
          <w:szCs w:val="24"/>
        </w:rPr>
        <w:t>Bosch</w:t>
      </w:r>
      <w:r w:rsidR="00841DD7">
        <w:rPr>
          <w:rFonts w:ascii="Bosch Office Sans" w:hAnsi="Bosch Office Sans"/>
          <w:sz w:val="24"/>
          <w:szCs w:val="24"/>
        </w:rPr>
        <w:t>,</w:t>
      </w:r>
      <w:r w:rsidR="00413959">
        <w:rPr>
          <w:rFonts w:ascii="Bosch Office Sans" w:hAnsi="Bosch Office Sans"/>
          <w:sz w:val="24"/>
          <w:szCs w:val="24"/>
        </w:rPr>
        <w:t xml:space="preserve"> </w:t>
      </w:r>
      <w:r w:rsidR="00841DD7">
        <w:rPr>
          <w:rFonts w:ascii="Bosch Office Sans" w:hAnsi="Bosch Office Sans"/>
          <w:sz w:val="24"/>
          <w:szCs w:val="24"/>
        </w:rPr>
        <w:t xml:space="preserve">mantenendo la più ampia discrezionalità al riguardo, </w:t>
      </w:r>
      <w:r w:rsidR="00841DD7" w:rsidRPr="00841DD7">
        <w:rPr>
          <w:rFonts w:ascii="Bosch Office Sans" w:hAnsi="Bosch Office Sans"/>
          <w:sz w:val="24"/>
          <w:szCs w:val="24"/>
        </w:rPr>
        <w:t>si riserva di utilizzare l</w:t>
      </w:r>
      <w:r w:rsidR="00841DD7">
        <w:rPr>
          <w:rFonts w:ascii="Bosch Office Sans" w:hAnsi="Bosch Office Sans"/>
          <w:sz w:val="24"/>
          <w:szCs w:val="24"/>
        </w:rPr>
        <w:t>a Soluzione vincitrice</w:t>
      </w:r>
      <w:r w:rsidR="00841DD7" w:rsidRPr="00841DD7">
        <w:rPr>
          <w:rFonts w:ascii="Bosch Office Sans" w:hAnsi="Bosch Office Sans"/>
          <w:sz w:val="24"/>
          <w:szCs w:val="24"/>
        </w:rPr>
        <w:t xml:space="preserve"> nell’ambito dei propri progetti, attività commerciali ed industriali</w:t>
      </w:r>
      <w:r w:rsidR="00841DD7">
        <w:rPr>
          <w:rFonts w:ascii="Bosch Office Sans" w:hAnsi="Bosch Office Sans"/>
          <w:sz w:val="24"/>
          <w:szCs w:val="24"/>
        </w:rPr>
        <w:t xml:space="preserve">, pur </w:t>
      </w:r>
      <w:r w:rsidRPr="00BA605C">
        <w:rPr>
          <w:rFonts w:ascii="Bosch Office Sans" w:hAnsi="Bosch Office Sans"/>
          <w:sz w:val="24"/>
          <w:szCs w:val="24"/>
        </w:rPr>
        <w:t xml:space="preserve">non </w:t>
      </w:r>
      <w:r w:rsidR="00841DD7">
        <w:rPr>
          <w:rFonts w:ascii="Bosch Office Sans" w:hAnsi="Bosch Office Sans"/>
          <w:sz w:val="24"/>
          <w:szCs w:val="24"/>
        </w:rPr>
        <w:t>essendo in alcun modo</w:t>
      </w:r>
      <w:r w:rsidR="00841DD7" w:rsidRPr="00BA605C">
        <w:rPr>
          <w:rFonts w:ascii="Bosch Office Sans" w:hAnsi="Bosch Office Sans"/>
          <w:sz w:val="24"/>
          <w:szCs w:val="24"/>
        </w:rPr>
        <w:t xml:space="preserve"> </w:t>
      </w:r>
      <w:r w:rsidRPr="00BA605C">
        <w:rPr>
          <w:rFonts w:ascii="Bosch Office Sans" w:hAnsi="Bosch Office Sans"/>
          <w:sz w:val="24"/>
          <w:szCs w:val="24"/>
        </w:rPr>
        <w:t>obbligata ad utilizzare nessun</w:t>
      </w:r>
      <w:r w:rsidR="006F36F9">
        <w:rPr>
          <w:rFonts w:ascii="Bosch Office Sans" w:hAnsi="Bosch Office Sans"/>
          <w:sz w:val="24"/>
          <w:szCs w:val="24"/>
        </w:rPr>
        <w:t>a</w:t>
      </w:r>
      <w:r w:rsidRPr="00BA605C">
        <w:rPr>
          <w:rFonts w:ascii="Bosch Office Sans" w:hAnsi="Bosch Office Sans"/>
          <w:sz w:val="24"/>
          <w:szCs w:val="24"/>
        </w:rPr>
        <w:t xml:space="preserve"> d</w:t>
      </w:r>
      <w:r w:rsidR="006F36F9">
        <w:rPr>
          <w:rFonts w:ascii="Bosch Office Sans" w:hAnsi="Bosch Office Sans"/>
          <w:sz w:val="24"/>
          <w:szCs w:val="24"/>
        </w:rPr>
        <w:t xml:space="preserve">elle Soluzioni </w:t>
      </w:r>
      <w:r w:rsidRPr="00BA605C">
        <w:rPr>
          <w:rFonts w:ascii="Bosch Office Sans" w:hAnsi="Bosch Office Sans"/>
          <w:sz w:val="24"/>
          <w:szCs w:val="24"/>
        </w:rPr>
        <w:t>presentat</w:t>
      </w:r>
      <w:r w:rsidR="006F36F9">
        <w:rPr>
          <w:rFonts w:ascii="Bosch Office Sans" w:hAnsi="Bosch Office Sans"/>
          <w:sz w:val="24"/>
          <w:szCs w:val="24"/>
        </w:rPr>
        <w:t xml:space="preserve">e </w:t>
      </w:r>
      <w:r w:rsidRPr="00BA605C">
        <w:rPr>
          <w:rFonts w:ascii="Bosch Office Sans" w:hAnsi="Bosch Office Sans"/>
          <w:sz w:val="24"/>
          <w:szCs w:val="24"/>
        </w:rPr>
        <w:t xml:space="preserve">per nessuno scopo </w:t>
      </w:r>
      <w:r w:rsidR="00841DD7">
        <w:rPr>
          <w:rFonts w:ascii="Bosch Office Sans" w:hAnsi="Bosch Office Sans"/>
          <w:sz w:val="24"/>
          <w:szCs w:val="24"/>
        </w:rPr>
        <w:t>(ivi inclusa la</w:t>
      </w:r>
      <w:r w:rsidRPr="00BA605C">
        <w:rPr>
          <w:rFonts w:ascii="Bosch Office Sans" w:hAnsi="Bosch Office Sans"/>
          <w:sz w:val="24"/>
          <w:szCs w:val="24"/>
        </w:rPr>
        <w:t xml:space="preserve"> Soluzione</w:t>
      </w:r>
      <w:r w:rsidR="00EF5160" w:rsidRPr="00BA605C">
        <w:rPr>
          <w:rFonts w:ascii="Bosch Office Sans" w:hAnsi="Bosch Office Sans"/>
          <w:sz w:val="24"/>
          <w:szCs w:val="24"/>
        </w:rPr>
        <w:t xml:space="preserve"> </w:t>
      </w:r>
      <w:r w:rsidRPr="00BA605C">
        <w:rPr>
          <w:rFonts w:ascii="Bosch Office Sans" w:hAnsi="Bosch Office Sans"/>
          <w:sz w:val="24"/>
          <w:szCs w:val="24"/>
        </w:rPr>
        <w:t>vincitrice</w:t>
      </w:r>
      <w:r w:rsidR="00841DD7">
        <w:rPr>
          <w:rFonts w:ascii="Bosch Office Sans" w:hAnsi="Bosch Office Sans"/>
          <w:sz w:val="24"/>
          <w:szCs w:val="24"/>
        </w:rPr>
        <w:t>)</w:t>
      </w:r>
      <w:r w:rsidRPr="00BA605C">
        <w:rPr>
          <w:rFonts w:ascii="Bosch Office Sans" w:hAnsi="Bosch Office Sans"/>
          <w:sz w:val="24"/>
          <w:szCs w:val="24"/>
        </w:rPr>
        <w:t xml:space="preserve">. </w:t>
      </w:r>
    </w:p>
    <w:p w14:paraId="2BDEA1B3" w14:textId="46D29376" w:rsidR="007F5BC1" w:rsidRDefault="00CE0CE2" w:rsidP="00CE0CE2">
      <w:p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sz w:val="24"/>
          <w:szCs w:val="24"/>
        </w:rPr>
      </w:pPr>
      <w:r w:rsidRPr="00BA605C">
        <w:rPr>
          <w:rFonts w:ascii="Bosch Office Sans" w:hAnsi="Bosch Office Sans"/>
          <w:sz w:val="24"/>
          <w:szCs w:val="24"/>
        </w:rPr>
        <w:t>Il</w:t>
      </w:r>
      <w:r w:rsidR="006F36F9">
        <w:rPr>
          <w:rFonts w:ascii="Bosch Office Sans" w:hAnsi="Bosch Office Sans"/>
          <w:sz w:val="24"/>
          <w:szCs w:val="24"/>
        </w:rPr>
        <w:t xml:space="preserve"> </w:t>
      </w:r>
      <w:r w:rsidRPr="00BA605C">
        <w:rPr>
          <w:rFonts w:ascii="Bosch Office Sans" w:hAnsi="Bosch Office Sans"/>
          <w:sz w:val="24"/>
          <w:szCs w:val="24"/>
        </w:rPr>
        <w:t>Partecipante riconosce ed accetta che Bosch potrebbe aver sviluppato o commissionato progetti simili alle Soluzioni</w:t>
      </w:r>
      <w:r w:rsidR="00EF5160" w:rsidRPr="00BA605C">
        <w:rPr>
          <w:rFonts w:ascii="Bosch Office Sans" w:hAnsi="Bosch Office Sans"/>
          <w:sz w:val="24"/>
          <w:szCs w:val="24"/>
        </w:rPr>
        <w:t xml:space="preserve"> </w:t>
      </w:r>
      <w:r w:rsidRPr="00BA605C">
        <w:rPr>
          <w:rFonts w:ascii="Bosch Office Sans" w:hAnsi="Bosch Office Sans"/>
          <w:sz w:val="24"/>
          <w:szCs w:val="24"/>
        </w:rPr>
        <w:t xml:space="preserve">presentate durante </w:t>
      </w:r>
      <w:r w:rsidR="00BA0901" w:rsidRPr="00BA605C">
        <w:rPr>
          <w:rFonts w:ascii="Bosch Office Sans" w:hAnsi="Bosch Office Sans"/>
          <w:sz w:val="24"/>
          <w:szCs w:val="24"/>
        </w:rPr>
        <w:t xml:space="preserve">l’Evento </w:t>
      </w:r>
      <w:r w:rsidRPr="00BA605C">
        <w:rPr>
          <w:rFonts w:ascii="Bosch Office Sans" w:hAnsi="Bosch Office Sans"/>
          <w:sz w:val="24"/>
          <w:szCs w:val="24"/>
        </w:rPr>
        <w:t xml:space="preserve">o che Bosch potrebbe sviluppare progetti simili in futuro, e il Partecipante rinuncia a qualsiasi </w:t>
      </w:r>
      <w:r w:rsidR="006F36F9">
        <w:rPr>
          <w:rFonts w:ascii="Bosch Office Sans" w:hAnsi="Bosch Office Sans"/>
          <w:sz w:val="24"/>
          <w:szCs w:val="24"/>
        </w:rPr>
        <w:t xml:space="preserve">pretesa e </w:t>
      </w:r>
      <w:r w:rsidRPr="00BA605C">
        <w:rPr>
          <w:rFonts w:ascii="Bosch Office Sans" w:hAnsi="Bosch Office Sans"/>
          <w:sz w:val="24"/>
          <w:szCs w:val="24"/>
        </w:rPr>
        <w:t xml:space="preserve">rivendicazione derivante da eventuali somiglianze con la propria Soluzione. </w:t>
      </w:r>
    </w:p>
    <w:p w14:paraId="77C4F3C2" w14:textId="262F5B7D" w:rsidR="00317019" w:rsidRDefault="00CE0CE2" w:rsidP="00CE0CE2">
      <w:p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sz w:val="24"/>
          <w:szCs w:val="24"/>
        </w:rPr>
      </w:pPr>
      <w:r w:rsidRPr="00BA605C">
        <w:rPr>
          <w:rFonts w:ascii="Bosch Office Sans" w:hAnsi="Bosch Office Sans"/>
          <w:sz w:val="24"/>
          <w:szCs w:val="24"/>
        </w:rPr>
        <w:t>Ciascun Partecipante garantisce che, in base alla Sua conoscenza, ogni Soluzione</w:t>
      </w:r>
      <w:r w:rsidR="00EF5160" w:rsidRPr="00BA605C">
        <w:rPr>
          <w:rFonts w:ascii="Bosch Office Sans" w:hAnsi="Bosch Office Sans"/>
          <w:sz w:val="24"/>
          <w:szCs w:val="24"/>
        </w:rPr>
        <w:t xml:space="preserve"> </w:t>
      </w:r>
      <w:r w:rsidRPr="00BA605C">
        <w:rPr>
          <w:rFonts w:ascii="Bosch Office Sans" w:hAnsi="Bosch Office Sans"/>
          <w:sz w:val="24"/>
          <w:szCs w:val="24"/>
        </w:rPr>
        <w:t xml:space="preserve">creata </w:t>
      </w:r>
      <w:r w:rsidR="007F5BC1">
        <w:rPr>
          <w:rFonts w:ascii="Bosch Office Sans" w:hAnsi="Bosch Office Sans"/>
          <w:sz w:val="24"/>
          <w:szCs w:val="24"/>
        </w:rPr>
        <w:t>nell’ambito del</w:t>
      </w:r>
      <w:r w:rsidRPr="00BA605C">
        <w:rPr>
          <w:rFonts w:ascii="Bosch Office Sans" w:hAnsi="Bosch Office Sans"/>
          <w:sz w:val="24"/>
          <w:szCs w:val="24"/>
        </w:rPr>
        <w:t>l’</w:t>
      </w:r>
      <w:r w:rsidR="007F5BC1">
        <w:rPr>
          <w:rFonts w:ascii="Bosch Office Sans" w:hAnsi="Bosch Office Sans"/>
          <w:sz w:val="24"/>
          <w:szCs w:val="24"/>
        </w:rPr>
        <w:t>E</w:t>
      </w:r>
      <w:r w:rsidRPr="00BA605C">
        <w:rPr>
          <w:rFonts w:ascii="Bosch Office Sans" w:hAnsi="Bosch Office Sans"/>
          <w:sz w:val="24"/>
          <w:szCs w:val="24"/>
        </w:rPr>
        <w:t xml:space="preserve">vento è originale </w:t>
      </w:r>
      <w:r w:rsidR="007F5BC1">
        <w:rPr>
          <w:rFonts w:ascii="Bosch Office Sans" w:hAnsi="Bosch Office Sans"/>
          <w:sz w:val="24"/>
          <w:szCs w:val="24"/>
        </w:rPr>
        <w:t>e</w:t>
      </w:r>
      <w:r w:rsidR="007F5BC1" w:rsidRPr="00BA605C">
        <w:rPr>
          <w:rFonts w:ascii="Bosch Office Sans" w:hAnsi="Bosch Office Sans"/>
          <w:sz w:val="24"/>
          <w:szCs w:val="24"/>
        </w:rPr>
        <w:t xml:space="preserve"> </w:t>
      </w:r>
      <w:r w:rsidRPr="00BA605C">
        <w:rPr>
          <w:rFonts w:ascii="Bosch Office Sans" w:hAnsi="Bosch Office Sans"/>
          <w:sz w:val="24"/>
          <w:szCs w:val="24"/>
        </w:rPr>
        <w:t xml:space="preserve">non viola </w:t>
      </w:r>
      <w:r w:rsidR="007F5BC1">
        <w:rPr>
          <w:rFonts w:ascii="Bosch Office Sans" w:hAnsi="Bosch Office Sans"/>
          <w:sz w:val="24"/>
          <w:szCs w:val="24"/>
        </w:rPr>
        <w:t>in alcun modo, in tutto o in parte, i diritti di</w:t>
      </w:r>
      <w:r w:rsidRPr="00BA605C">
        <w:rPr>
          <w:rFonts w:ascii="Bosch Office Sans" w:hAnsi="Bosch Office Sans"/>
          <w:sz w:val="24"/>
          <w:szCs w:val="24"/>
        </w:rPr>
        <w:t xml:space="preserve"> proprietà </w:t>
      </w:r>
      <w:r w:rsidR="007F5BC1">
        <w:rPr>
          <w:rFonts w:ascii="Bosch Office Sans" w:hAnsi="Bosch Office Sans"/>
          <w:sz w:val="24"/>
          <w:szCs w:val="24"/>
        </w:rPr>
        <w:t>intellettuale</w:t>
      </w:r>
      <w:r w:rsidRPr="00BA605C">
        <w:rPr>
          <w:rFonts w:ascii="Bosch Office Sans" w:hAnsi="Bosch Office Sans"/>
          <w:sz w:val="24"/>
          <w:szCs w:val="24"/>
        </w:rPr>
        <w:t xml:space="preserve"> di terz</w:t>
      </w:r>
      <w:r w:rsidR="007F5BC1">
        <w:rPr>
          <w:rFonts w:ascii="Bosch Office Sans" w:hAnsi="Bosch Office Sans"/>
          <w:sz w:val="24"/>
          <w:szCs w:val="24"/>
        </w:rPr>
        <w:t>i</w:t>
      </w:r>
      <w:r w:rsidRPr="00BA605C">
        <w:rPr>
          <w:rFonts w:ascii="Bosch Office Sans" w:hAnsi="Bosch Office Sans"/>
          <w:sz w:val="24"/>
          <w:szCs w:val="24"/>
        </w:rPr>
        <w:t xml:space="preserve">, tra cui sono inclusi, senza limitazioni, altri diritti di terzi, brevetti, diritti d’autore (copyright), diritti sui marchi (trademark), segreti industriali, diritti provenienti da contratti o licenze, diritti di pubblicità o diritti relativi alla privacy, i diritti morali o qualunque altro diritto meritevole di tutela. </w:t>
      </w:r>
    </w:p>
    <w:p w14:paraId="1A41362D" w14:textId="3CF4ABF8" w:rsidR="00317019" w:rsidRDefault="00CE0CE2" w:rsidP="00CE0CE2">
      <w:p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sz w:val="24"/>
          <w:szCs w:val="24"/>
        </w:rPr>
      </w:pPr>
      <w:r w:rsidRPr="00BA605C">
        <w:rPr>
          <w:rFonts w:ascii="Bosch Office Sans" w:hAnsi="Bosch Office Sans"/>
          <w:sz w:val="24"/>
          <w:szCs w:val="24"/>
        </w:rPr>
        <w:t xml:space="preserve">Inoltre ciascun Partecipante dichiara e garantisce di non essere a conoscenza di alcun </w:t>
      </w:r>
      <w:r w:rsidR="00317019">
        <w:rPr>
          <w:rFonts w:ascii="Bosch Office Sans" w:hAnsi="Bosch Office Sans"/>
          <w:sz w:val="24"/>
          <w:szCs w:val="24"/>
        </w:rPr>
        <w:t>a</w:t>
      </w:r>
      <w:r w:rsidRPr="00BA605C">
        <w:rPr>
          <w:rFonts w:ascii="Bosch Office Sans" w:hAnsi="Bosch Office Sans"/>
          <w:sz w:val="24"/>
          <w:szCs w:val="24"/>
        </w:rPr>
        <w:t xml:space="preserve">ccordo o altro obbligo che possa </w:t>
      </w:r>
      <w:r w:rsidR="00560B14">
        <w:rPr>
          <w:rFonts w:ascii="Bosch Office Sans" w:hAnsi="Bosch Office Sans"/>
          <w:sz w:val="24"/>
          <w:szCs w:val="24"/>
        </w:rPr>
        <w:t>limitare</w:t>
      </w:r>
      <w:r w:rsidRPr="00BA605C">
        <w:rPr>
          <w:rFonts w:ascii="Bosch Office Sans" w:hAnsi="Bosch Office Sans"/>
          <w:sz w:val="24"/>
          <w:szCs w:val="24"/>
        </w:rPr>
        <w:t xml:space="preserve"> o impedire </w:t>
      </w:r>
      <w:r w:rsidR="00560B14">
        <w:rPr>
          <w:rFonts w:ascii="Bosch Office Sans" w:hAnsi="Bosch Office Sans"/>
          <w:sz w:val="24"/>
          <w:szCs w:val="24"/>
        </w:rPr>
        <w:t>il trasferimento e la cessione dei diritti relativi alla Soluzione</w:t>
      </w:r>
      <w:r w:rsidRPr="00BA605C">
        <w:rPr>
          <w:rFonts w:ascii="Bosch Office Sans" w:hAnsi="Bosch Office Sans"/>
          <w:sz w:val="24"/>
          <w:szCs w:val="24"/>
        </w:rPr>
        <w:t xml:space="preserve">. </w:t>
      </w:r>
    </w:p>
    <w:p w14:paraId="697E20C7" w14:textId="1F9E4C2E" w:rsidR="00AC28F9" w:rsidRPr="006962C3" w:rsidRDefault="00CE0CE2" w:rsidP="002866B7">
      <w:p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sz w:val="24"/>
          <w:szCs w:val="24"/>
        </w:rPr>
      </w:pPr>
      <w:r w:rsidRPr="00BA605C">
        <w:rPr>
          <w:rFonts w:ascii="Bosch Office Sans" w:hAnsi="Bosch Office Sans"/>
          <w:sz w:val="24"/>
          <w:szCs w:val="24"/>
        </w:rPr>
        <w:t xml:space="preserve">Il Partecipante </w:t>
      </w:r>
      <w:r w:rsidR="00560B14">
        <w:rPr>
          <w:rFonts w:ascii="Bosch Office Sans" w:hAnsi="Bosch Office Sans"/>
          <w:sz w:val="24"/>
          <w:szCs w:val="24"/>
        </w:rPr>
        <w:t>rinuncia</w:t>
      </w:r>
      <w:r w:rsidR="00560B14" w:rsidRPr="00560B14">
        <w:rPr>
          <w:rFonts w:ascii="Bosch Office Sans" w:hAnsi="Bosch Office Sans"/>
          <w:sz w:val="24"/>
          <w:szCs w:val="24"/>
        </w:rPr>
        <w:t xml:space="preserve"> sin d’ora espressamente a</w:t>
      </w:r>
      <w:r w:rsidR="00560B14">
        <w:rPr>
          <w:rFonts w:ascii="Bosch Office Sans" w:hAnsi="Bosch Office Sans"/>
          <w:sz w:val="24"/>
          <w:szCs w:val="24"/>
        </w:rPr>
        <w:t xml:space="preserve"> provocare, </w:t>
      </w:r>
      <w:r w:rsidR="00560B14" w:rsidRPr="00560B14">
        <w:rPr>
          <w:rFonts w:ascii="Bosch Office Sans" w:hAnsi="Bosch Office Sans"/>
          <w:sz w:val="24"/>
          <w:szCs w:val="24"/>
        </w:rPr>
        <w:t xml:space="preserve">proporre </w:t>
      </w:r>
      <w:r w:rsidR="00560B14">
        <w:rPr>
          <w:rFonts w:ascii="Bosch Office Sans" w:hAnsi="Bosch Office Sans"/>
          <w:sz w:val="24"/>
          <w:szCs w:val="24"/>
        </w:rPr>
        <w:t>o comunque supportare</w:t>
      </w:r>
      <w:r w:rsidR="00560B14" w:rsidRPr="00560B14">
        <w:rPr>
          <w:rFonts w:ascii="Bosch Office Sans" w:hAnsi="Bosch Office Sans"/>
          <w:sz w:val="24"/>
          <w:szCs w:val="24"/>
        </w:rPr>
        <w:t xml:space="preserve"> qualunque azione o eccezione volta a contestare, in tutto o in parte, la titolarità </w:t>
      </w:r>
      <w:r w:rsidR="00560B14">
        <w:rPr>
          <w:rFonts w:ascii="Bosch Office Sans" w:hAnsi="Bosch Office Sans"/>
          <w:sz w:val="24"/>
          <w:szCs w:val="24"/>
        </w:rPr>
        <w:t>e/o l’esercizio</w:t>
      </w:r>
      <w:r w:rsidR="00560B14" w:rsidRPr="00560B14">
        <w:rPr>
          <w:rFonts w:ascii="Bosch Office Sans" w:hAnsi="Bosch Office Sans"/>
          <w:sz w:val="24"/>
          <w:szCs w:val="24"/>
        </w:rPr>
        <w:t xml:space="preserve"> dei diritti </w:t>
      </w:r>
      <w:r w:rsidR="00560B14">
        <w:rPr>
          <w:rFonts w:ascii="Bosch Office Sans" w:hAnsi="Bosch Office Sans"/>
          <w:sz w:val="24"/>
          <w:szCs w:val="24"/>
        </w:rPr>
        <w:t xml:space="preserve">relativi alla Soluzione </w:t>
      </w:r>
      <w:r w:rsidR="00560B14" w:rsidRPr="00560B14">
        <w:rPr>
          <w:rFonts w:ascii="Bosch Office Sans" w:hAnsi="Bosch Office Sans"/>
          <w:sz w:val="24"/>
          <w:szCs w:val="24"/>
        </w:rPr>
        <w:t xml:space="preserve">da parte </w:t>
      </w:r>
      <w:r w:rsidR="00560B14">
        <w:rPr>
          <w:rFonts w:ascii="Bosch Office Sans" w:hAnsi="Bosch Office Sans"/>
          <w:sz w:val="24"/>
          <w:szCs w:val="24"/>
        </w:rPr>
        <w:t xml:space="preserve">di Bosch o di terzi. </w:t>
      </w:r>
    </w:p>
    <w:p w14:paraId="50275CD1" w14:textId="11209CDD" w:rsidR="005C42EB" w:rsidRPr="006962C3" w:rsidRDefault="005C42EB" w:rsidP="002866B7">
      <w:p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sz w:val="24"/>
          <w:szCs w:val="24"/>
        </w:rPr>
      </w:pPr>
    </w:p>
    <w:p w14:paraId="54D3BA8E" w14:textId="464BC179" w:rsidR="001F4703" w:rsidRPr="00BA605C" w:rsidRDefault="001A6C29" w:rsidP="002866B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sz w:val="24"/>
          <w:szCs w:val="24"/>
        </w:rPr>
      </w:pPr>
      <w:r>
        <w:rPr>
          <w:rFonts w:ascii="Bosch Office Sans" w:hAnsi="Bosch Office Sans"/>
          <w:b/>
          <w:sz w:val="24"/>
          <w:szCs w:val="24"/>
        </w:rPr>
        <w:t>Limitazione di responsabilità</w:t>
      </w:r>
    </w:p>
    <w:p w14:paraId="09CB3FB9" w14:textId="2A231796" w:rsidR="00560B14" w:rsidRDefault="007F5BC1" w:rsidP="002866B7">
      <w:p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sz w:val="24"/>
          <w:szCs w:val="24"/>
        </w:rPr>
      </w:pPr>
      <w:r>
        <w:rPr>
          <w:rFonts w:ascii="Bosch Office Sans" w:hAnsi="Bosch Office Sans"/>
          <w:sz w:val="24"/>
          <w:szCs w:val="24"/>
        </w:rPr>
        <w:t xml:space="preserve">Bosch non sarà </w:t>
      </w:r>
      <w:r w:rsidR="00BE7F53">
        <w:rPr>
          <w:rFonts w:ascii="Bosch Office Sans" w:hAnsi="Bosch Office Sans"/>
          <w:sz w:val="24"/>
          <w:szCs w:val="24"/>
        </w:rPr>
        <w:t xml:space="preserve">ritenuta </w:t>
      </w:r>
      <w:r>
        <w:rPr>
          <w:rFonts w:ascii="Bosch Office Sans" w:hAnsi="Bosch Office Sans"/>
          <w:sz w:val="24"/>
          <w:szCs w:val="24"/>
        </w:rPr>
        <w:t xml:space="preserve">responsabile in caso di mancata o incompleta </w:t>
      </w:r>
      <w:r w:rsidR="00560B14">
        <w:rPr>
          <w:rFonts w:ascii="Bosch Office Sans" w:hAnsi="Bosch Office Sans"/>
          <w:sz w:val="24"/>
          <w:szCs w:val="24"/>
        </w:rPr>
        <w:t>ricezione</w:t>
      </w:r>
      <w:r w:rsidRPr="003F6AA9">
        <w:rPr>
          <w:rFonts w:ascii="Bosch Office Sans" w:hAnsi="Bosch Office Sans"/>
          <w:sz w:val="24"/>
          <w:szCs w:val="24"/>
        </w:rPr>
        <w:t xml:space="preserve"> della registrazione elettronica per qualsivoglia ragione. </w:t>
      </w:r>
    </w:p>
    <w:p w14:paraId="174B1A32" w14:textId="2B9936BA" w:rsidR="00F239C3" w:rsidRDefault="007F5BC1" w:rsidP="007F5BC1">
      <w:p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sz w:val="24"/>
          <w:szCs w:val="24"/>
        </w:rPr>
      </w:pPr>
      <w:r w:rsidRPr="003F6AA9">
        <w:rPr>
          <w:rFonts w:ascii="Bosch Office Sans" w:hAnsi="Bosch Office Sans"/>
          <w:sz w:val="24"/>
          <w:szCs w:val="24"/>
        </w:rPr>
        <w:t xml:space="preserve">Bosch non </w:t>
      </w:r>
      <w:r w:rsidR="00560B14">
        <w:rPr>
          <w:rFonts w:ascii="Bosch Office Sans" w:hAnsi="Bosch Office Sans"/>
          <w:sz w:val="24"/>
          <w:szCs w:val="24"/>
        </w:rPr>
        <w:t>sarà</w:t>
      </w:r>
      <w:r w:rsidRPr="003F6AA9">
        <w:rPr>
          <w:rFonts w:ascii="Bosch Office Sans" w:hAnsi="Bosch Office Sans"/>
          <w:sz w:val="24"/>
          <w:szCs w:val="24"/>
        </w:rPr>
        <w:t xml:space="preserve"> </w:t>
      </w:r>
      <w:r w:rsidR="00BE7F53">
        <w:rPr>
          <w:rFonts w:ascii="Bosch Office Sans" w:hAnsi="Bosch Office Sans"/>
          <w:sz w:val="24"/>
          <w:szCs w:val="24"/>
        </w:rPr>
        <w:t xml:space="preserve">ritenuta </w:t>
      </w:r>
      <w:r w:rsidRPr="003F6AA9">
        <w:rPr>
          <w:rFonts w:ascii="Bosch Office Sans" w:hAnsi="Bosch Office Sans"/>
          <w:sz w:val="24"/>
          <w:szCs w:val="24"/>
        </w:rPr>
        <w:t>responsabile per qualsiasi problema</w:t>
      </w:r>
      <w:r w:rsidR="00560B14">
        <w:rPr>
          <w:rFonts w:ascii="Bosch Office Sans" w:hAnsi="Bosch Office Sans"/>
          <w:sz w:val="24"/>
          <w:szCs w:val="24"/>
        </w:rPr>
        <w:t>tica, quale che ne sia la causa,</w:t>
      </w:r>
      <w:r w:rsidRPr="003F6AA9">
        <w:rPr>
          <w:rFonts w:ascii="Bosch Office Sans" w:hAnsi="Bosch Office Sans"/>
          <w:sz w:val="24"/>
          <w:szCs w:val="24"/>
        </w:rPr>
        <w:t xml:space="preserve"> </w:t>
      </w:r>
      <w:r w:rsidR="00560B14">
        <w:rPr>
          <w:rFonts w:ascii="Bosch Office Sans" w:hAnsi="Bosch Office Sans"/>
          <w:sz w:val="24"/>
          <w:szCs w:val="24"/>
        </w:rPr>
        <w:t>incontrata dal Partecipante</w:t>
      </w:r>
      <w:r w:rsidRPr="003F6AA9">
        <w:rPr>
          <w:rFonts w:ascii="Bosch Office Sans" w:hAnsi="Bosch Office Sans"/>
          <w:sz w:val="24"/>
          <w:szCs w:val="24"/>
        </w:rPr>
        <w:t xml:space="preserve"> nell’accesso </w:t>
      </w:r>
      <w:r w:rsidR="00560B14">
        <w:rPr>
          <w:rFonts w:ascii="Bosch Office Sans" w:hAnsi="Bosch Office Sans"/>
          <w:sz w:val="24"/>
          <w:szCs w:val="24"/>
        </w:rPr>
        <w:t>da remoto all’Evento</w:t>
      </w:r>
      <w:r w:rsidRPr="003F6AA9">
        <w:rPr>
          <w:rFonts w:ascii="Bosch Office Sans" w:hAnsi="Bosch Office Sans"/>
          <w:sz w:val="24"/>
          <w:szCs w:val="24"/>
        </w:rPr>
        <w:t xml:space="preserve">. </w:t>
      </w:r>
    </w:p>
    <w:p w14:paraId="2D2CF83F" w14:textId="013FF6CE" w:rsidR="007F5BC1" w:rsidRDefault="00D95395" w:rsidP="002866B7">
      <w:p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sz w:val="24"/>
          <w:szCs w:val="24"/>
        </w:rPr>
      </w:pPr>
      <w:r w:rsidRPr="00D95395">
        <w:rPr>
          <w:rFonts w:ascii="Bosch Office Sans" w:hAnsi="Bosch Office Sans"/>
          <w:sz w:val="24"/>
          <w:szCs w:val="24"/>
        </w:rPr>
        <w:t xml:space="preserve">Ciascun Partecipante è responsabile, in via esclusiva, per il proprio accesso a internet e per le spese di connessione dello stesso. Ogni Partecipante è </w:t>
      </w:r>
      <w:r w:rsidR="00DF3F79">
        <w:rPr>
          <w:rFonts w:ascii="Bosch Office Sans" w:hAnsi="Bosch Office Sans"/>
          <w:sz w:val="24"/>
          <w:szCs w:val="24"/>
        </w:rPr>
        <w:t>tenuto</w:t>
      </w:r>
      <w:r w:rsidRPr="00D95395">
        <w:rPr>
          <w:rFonts w:ascii="Bosch Office Sans" w:hAnsi="Bosch Office Sans"/>
          <w:sz w:val="24"/>
          <w:szCs w:val="24"/>
        </w:rPr>
        <w:t xml:space="preserve"> </w:t>
      </w:r>
      <w:r w:rsidR="00DF3F79">
        <w:rPr>
          <w:rFonts w:ascii="Bosch Office Sans" w:hAnsi="Bosch Office Sans"/>
          <w:sz w:val="24"/>
          <w:szCs w:val="24"/>
        </w:rPr>
        <w:t xml:space="preserve">a verificare </w:t>
      </w:r>
      <w:r w:rsidRPr="00D95395">
        <w:rPr>
          <w:rFonts w:ascii="Bosch Office Sans" w:hAnsi="Bosch Office Sans"/>
          <w:sz w:val="24"/>
          <w:szCs w:val="24"/>
        </w:rPr>
        <w:t>la funzionalità delle modalità di connessione del sistema informatico e d</w:t>
      </w:r>
      <w:r w:rsidR="00DF3F79">
        <w:rPr>
          <w:rFonts w:ascii="Bosch Office Sans" w:hAnsi="Bosch Office Sans"/>
          <w:sz w:val="24"/>
          <w:szCs w:val="24"/>
        </w:rPr>
        <w:t>e</w:t>
      </w:r>
      <w:r w:rsidRPr="00D95395">
        <w:rPr>
          <w:rFonts w:ascii="Bosch Office Sans" w:hAnsi="Bosch Office Sans"/>
          <w:sz w:val="24"/>
          <w:szCs w:val="24"/>
        </w:rPr>
        <w:t xml:space="preserve">lle risorse internet che intende utilizzare per </w:t>
      </w:r>
      <w:r w:rsidR="00BE7F53">
        <w:rPr>
          <w:rFonts w:ascii="Bosch Office Sans" w:hAnsi="Bosch Office Sans"/>
          <w:sz w:val="24"/>
          <w:szCs w:val="24"/>
        </w:rPr>
        <w:t>partecipare a</w:t>
      </w:r>
      <w:r w:rsidR="00DF3F79">
        <w:rPr>
          <w:rFonts w:ascii="Bosch Office Sans" w:hAnsi="Bosch Office Sans"/>
          <w:sz w:val="24"/>
          <w:szCs w:val="24"/>
        </w:rPr>
        <w:t>ll’Evento.</w:t>
      </w:r>
    </w:p>
    <w:p w14:paraId="0C493DCA" w14:textId="00227515" w:rsidR="00317019" w:rsidRDefault="007F5BC1" w:rsidP="002866B7">
      <w:p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sz w:val="24"/>
          <w:szCs w:val="24"/>
        </w:rPr>
      </w:pPr>
      <w:r>
        <w:rPr>
          <w:rFonts w:ascii="Bosch Office Sans" w:hAnsi="Bosch Office Sans"/>
          <w:sz w:val="24"/>
          <w:szCs w:val="24"/>
        </w:rPr>
        <w:t>I Partecipanti partecipa</w:t>
      </w:r>
      <w:r w:rsidR="00BE7F53">
        <w:rPr>
          <w:rFonts w:ascii="Bosch Office Sans" w:hAnsi="Bosch Office Sans"/>
          <w:sz w:val="24"/>
          <w:szCs w:val="24"/>
        </w:rPr>
        <w:t>no</w:t>
      </w:r>
      <w:r>
        <w:rPr>
          <w:rFonts w:ascii="Bosch Office Sans" w:hAnsi="Bosch Office Sans"/>
          <w:sz w:val="24"/>
          <w:szCs w:val="24"/>
        </w:rPr>
        <w:t xml:space="preserve"> a</w:t>
      </w:r>
      <w:r w:rsidR="00F239C3">
        <w:rPr>
          <w:rFonts w:ascii="Bosch Office Sans" w:hAnsi="Bosch Office Sans"/>
          <w:sz w:val="24"/>
          <w:szCs w:val="24"/>
        </w:rPr>
        <w:t>ll’Evento a</w:t>
      </w:r>
      <w:r>
        <w:rPr>
          <w:rFonts w:ascii="Bosch Office Sans" w:hAnsi="Bosch Office Sans"/>
          <w:sz w:val="24"/>
          <w:szCs w:val="24"/>
        </w:rPr>
        <w:t xml:space="preserve"> proprio rischio. Durante </w:t>
      </w:r>
      <w:r w:rsidR="000919B6">
        <w:rPr>
          <w:rFonts w:ascii="Bosch Office Sans" w:hAnsi="Bosch Office Sans"/>
          <w:sz w:val="24"/>
          <w:szCs w:val="24"/>
        </w:rPr>
        <w:t>la Challenge</w:t>
      </w:r>
      <w:r>
        <w:rPr>
          <w:rFonts w:ascii="Bosch Office Sans" w:hAnsi="Bosch Office Sans"/>
          <w:sz w:val="24"/>
          <w:szCs w:val="24"/>
        </w:rPr>
        <w:t>, ciascun Partecipante è tenuto ad adottare le misure appropriate per salvaguardare i propri dati e/o software conservati nella propria dotazione informati</w:t>
      </w:r>
      <w:r w:rsidR="00BE7F53">
        <w:rPr>
          <w:rFonts w:ascii="Bosch Office Sans" w:hAnsi="Bosch Office Sans"/>
          <w:sz w:val="24"/>
          <w:szCs w:val="24"/>
        </w:rPr>
        <w:t>c</w:t>
      </w:r>
      <w:r>
        <w:rPr>
          <w:rFonts w:ascii="Bosch Office Sans" w:hAnsi="Bosch Office Sans"/>
          <w:sz w:val="24"/>
          <w:szCs w:val="24"/>
        </w:rPr>
        <w:t xml:space="preserve">a contro ogni attacco. Bosch non sarà </w:t>
      </w:r>
      <w:r>
        <w:rPr>
          <w:rFonts w:ascii="Bosch Office Sans" w:hAnsi="Bosch Office Sans"/>
          <w:sz w:val="24"/>
          <w:szCs w:val="24"/>
        </w:rPr>
        <w:lastRenderedPageBreak/>
        <w:t>ritenuta responsabile, a tale proposito, né per l’eventuale contaminazione da parte di qualsiasi virus informatico o per l’intrusione di terzi nella dotazione informati</w:t>
      </w:r>
      <w:r w:rsidR="00BE7F53">
        <w:rPr>
          <w:rFonts w:ascii="Bosch Office Sans" w:hAnsi="Bosch Office Sans"/>
          <w:sz w:val="24"/>
          <w:szCs w:val="24"/>
        </w:rPr>
        <w:t>c</w:t>
      </w:r>
      <w:r>
        <w:rPr>
          <w:rFonts w:ascii="Bosch Office Sans" w:hAnsi="Bosch Office Sans"/>
          <w:sz w:val="24"/>
          <w:szCs w:val="24"/>
        </w:rPr>
        <w:t xml:space="preserve">a del Partecipante. </w:t>
      </w:r>
    </w:p>
    <w:p w14:paraId="6B41832B" w14:textId="0B1E3F9F" w:rsidR="007F5BC1" w:rsidRDefault="007F5BC1" w:rsidP="002866B7">
      <w:p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sz w:val="24"/>
          <w:szCs w:val="24"/>
        </w:rPr>
      </w:pPr>
      <w:r>
        <w:rPr>
          <w:rFonts w:ascii="Bosch Office Sans" w:hAnsi="Bosch Office Sans"/>
          <w:sz w:val="24"/>
          <w:szCs w:val="24"/>
        </w:rPr>
        <w:t xml:space="preserve">Bosch non sarà altresì ritenuta responsabile per qualsiasi danno causato ai </w:t>
      </w:r>
      <w:r w:rsidR="00D95395">
        <w:rPr>
          <w:rFonts w:ascii="Bosch Office Sans" w:hAnsi="Bosch Office Sans"/>
          <w:sz w:val="24"/>
          <w:szCs w:val="24"/>
        </w:rPr>
        <w:t xml:space="preserve">Candidati </w:t>
      </w:r>
      <w:r>
        <w:rPr>
          <w:rFonts w:ascii="Bosch Office Sans" w:hAnsi="Bosch Office Sans"/>
          <w:sz w:val="24"/>
          <w:szCs w:val="24"/>
        </w:rPr>
        <w:t>Partecipanti, alla loro dotazione informatica e ai dati registrati nonché per qualsivoglia conseguenza sulla propria attività personale o professionale.</w:t>
      </w:r>
    </w:p>
    <w:p w14:paraId="472B35F7" w14:textId="20693021" w:rsidR="007F5BC1" w:rsidRDefault="00CE0CE2" w:rsidP="002866B7">
      <w:p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sz w:val="24"/>
          <w:szCs w:val="24"/>
        </w:rPr>
      </w:pPr>
      <w:r w:rsidRPr="00BA605C">
        <w:rPr>
          <w:rFonts w:ascii="Bosch Office Sans" w:hAnsi="Bosch Office Sans"/>
          <w:sz w:val="24"/>
          <w:szCs w:val="24"/>
        </w:rPr>
        <w:t xml:space="preserve">Bosch non è responsabile, in alcuna circostanza, per qualsiasi perdita o danno diretto, incidentale, indiretto, speciale o consequenziale, in connessione con, derivante da o in qualunque relazione con </w:t>
      </w:r>
      <w:r w:rsidR="000919B6">
        <w:rPr>
          <w:rFonts w:ascii="Bosch Office Sans" w:hAnsi="Bosch Office Sans"/>
          <w:sz w:val="24"/>
          <w:szCs w:val="24"/>
        </w:rPr>
        <w:t>la Challenge</w:t>
      </w:r>
      <w:r w:rsidRPr="00BA605C">
        <w:rPr>
          <w:rFonts w:ascii="Bosch Office Sans" w:hAnsi="Bosch Office Sans"/>
          <w:sz w:val="24"/>
          <w:szCs w:val="24"/>
        </w:rPr>
        <w:t>, con la partecipazione a</w:t>
      </w:r>
      <w:r w:rsidR="000919B6">
        <w:rPr>
          <w:rFonts w:ascii="Bosch Office Sans" w:hAnsi="Bosch Office Sans"/>
          <w:sz w:val="24"/>
          <w:szCs w:val="24"/>
        </w:rPr>
        <w:t>lla Challenge</w:t>
      </w:r>
      <w:r w:rsidR="000919B6" w:rsidRPr="00BA605C">
        <w:rPr>
          <w:rFonts w:ascii="Bosch Office Sans" w:hAnsi="Bosch Office Sans"/>
          <w:sz w:val="24"/>
          <w:szCs w:val="24"/>
        </w:rPr>
        <w:t>stess</w:t>
      </w:r>
      <w:r w:rsidR="000919B6">
        <w:rPr>
          <w:rFonts w:ascii="Bosch Office Sans" w:hAnsi="Bosch Office Sans"/>
          <w:sz w:val="24"/>
          <w:szCs w:val="24"/>
        </w:rPr>
        <w:t>a</w:t>
      </w:r>
      <w:r w:rsidR="000919B6" w:rsidRPr="00BA605C">
        <w:rPr>
          <w:rFonts w:ascii="Bosch Office Sans" w:hAnsi="Bosch Office Sans"/>
          <w:sz w:val="24"/>
          <w:szCs w:val="24"/>
        </w:rPr>
        <w:t xml:space="preserve"> </w:t>
      </w:r>
      <w:r w:rsidRPr="00BA605C">
        <w:rPr>
          <w:rFonts w:ascii="Bosch Office Sans" w:hAnsi="Bosch Office Sans"/>
          <w:sz w:val="24"/>
          <w:szCs w:val="24"/>
        </w:rPr>
        <w:t>o a questo accordo, sia che questa responsabilità insorga da un qualsivoglia reclamo derivante da un contratto, garanzia, torto (inclusa la negligenza), responsabilità oggettiva o meno, sia che Bosch sia o no stata preventivamente messa a conoscenza di tale danno o perdita.</w:t>
      </w:r>
    </w:p>
    <w:p w14:paraId="0B035C20" w14:textId="2A989900" w:rsidR="007F5BC1" w:rsidRPr="00BA605C" w:rsidRDefault="001A6C29" w:rsidP="001A6C29">
      <w:p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sz w:val="24"/>
          <w:szCs w:val="24"/>
        </w:rPr>
      </w:pPr>
      <w:r>
        <w:rPr>
          <w:rFonts w:ascii="Bosch Office Sans" w:hAnsi="Bosch Office Sans"/>
          <w:sz w:val="24"/>
          <w:szCs w:val="24"/>
        </w:rPr>
        <w:t>Il</w:t>
      </w:r>
      <w:r w:rsidR="007F5BC1">
        <w:rPr>
          <w:rFonts w:ascii="Bosch Office Sans" w:hAnsi="Bosch Office Sans"/>
          <w:sz w:val="24"/>
          <w:szCs w:val="24"/>
        </w:rPr>
        <w:t xml:space="preserve"> Partecipante è responsabile, in via esclusiva, del contenuto della propria Soluzione</w:t>
      </w:r>
      <w:r w:rsidR="00BE7F53">
        <w:rPr>
          <w:rFonts w:ascii="Bosch Office Sans" w:hAnsi="Bosch Office Sans"/>
          <w:sz w:val="24"/>
          <w:szCs w:val="24"/>
        </w:rPr>
        <w:t>.</w:t>
      </w:r>
      <w:r w:rsidR="007F5BC1">
        <w:rPr>
          <w:rFonts w:ascii="Bosch Office Sans" w:hAnsi="Bosch Office Sans"/>
          <w:sz w:val="24"/>
          <w:szCs w:val="24"/>
        </w:rPr>
        <w:t xml:space="preserve"> </w:t>
      </w:r>
      <w:r>
        <w:rPr>
          <w:rFonts w:ascii="Bosch Office Sans" w:hAnsi="Bosch Office Sans"/>
          <w:sz w:val="24"/>
          <w:szCs w:val="24"/>
        </w:rPr>
        <w:t>Il</w:t>
      </w:r>
      <w:r w:rsidR="007F5BC1">
        <w:rPr>
          <w:rFonts w:ascii="Bosch Office Sans" w:hAnsi="Bosch Office Sans"/>
          <w:sz w:val="24"/>
          <w:szCs w:val="24"/>
        </w:rPr>
        <w:t xml:space="preserve"> Partecipante </w:t>
      </w:r>
      <w:r w:rsidR="00BE7F53">
        <w:rPr>
          <w:rFonts w:ascii="Bosch Office Sans" w:hAnsi="Bosch Office Sans"/>
          <w:sz w:val="24"/>
          <w:szCs w:val="24"/>
        </w:rPr>
        <w:t xml:space="preserve">pertanto </w:t>
      </w:r>
      <w:r w:rsidR="007F5BC1">
        <w:rPr>
          <w:rFonts w:ascii="Bosch Office Sans" w:hAnsi="Bosch Office Sans"/>
          <w:sz w:val="24"/>
          <w:szCs w:val="24"/>
        </w:rPr>
        <w:t>si obbliga</w:t>
      </w:r>
      <w:r w:rsidR="00BE7F53">
        <w:rPr>
          <w:rFonts w:ascii="Bosch Office Sans" w:hAnsi="Bosch Office Sans"/>
          <w:sz w:val="24"/>
          <w:szCs w:val="24"/>
        </w:rPr>
        <w:t xml:space="preserve"> </w:t>
      </w:r>
      <w:r w:rsidR="0040129A">
        <w:rPr>
          <w:rFonts w:ascii="Bosch Office Sans" w:hAnsi="Bosch Office Sans"/>
          <w:sz w:val="24"/>
          <w:szCs w:val="24"/>
        </w:rPr>
        <w:t xml:space="preserve">a manlevare e tenere indenne Bosch da qualsiasi richiesta, anche </w:t>
      </w:r>
      <w:r w:rsidR="00BE7F53">
        <w:rPr>
          <w:rFonts w:ascii="Bosch Office Sans" w:hAnsi="Bosch Office Sans"/>
          <w:sz w:val="24"/>
          <w:szCs w:val="24"/>
        </w:rPr>
        <w:t>d</w:t>
      </w:r>
      <w:r w:rsidR="0040129A">
        <w:rPr>
          <w:rFonts w:ascii="Bosch Office Sans" w:hAnsi="Bosch Office Sans"/>
          <w:sz w:val="24"/>
          <w:szCs w:val="24"/>
        </w:rPr>
        <w:t>i risarcimento danni, che potesse venire avanzata</w:t>
      </w:r>
      <w:r w:rsidR="00BE7F53">
        <w:rPr>
          <w:rFonts w:ascii="Bosch Office Sans" w:hAnsi="Bosch Office Sans"/>
          <w:sz w:val="24"/>
          <w:szCs w:val="24"/>
        </w:rPr>
        <w:t xml:space="preserve"> da terzi</w:t>
      </w:r>
      <w:r w:rsidR="0040129A">
        <w:rPr>
          <w:rFonts w:ascii="Bosch Office Sans" w:hAnsi="Bosch Office Sans"/>
          <w:sz w:val="24"/>
          <w:szCs w:val="24"/>
        </w:rPr>
        <w:t>, per qualsiasi ragione, in relazione alla Soluzione.</w:t>
      </w:r>
    </w:p>
    <w:p w14:paraId="3A55FE18" w14:textId="68D79A69" w:rsidR="0015777D" w:rsidRPr="00DA0016" w:rsidRDefault="00CE4311" w:rsidP="0015777D">
      <w:p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sz w:val="24"/>
          <w:szCs w:val="24"/>
        </w:rPr>
      </w:pPr>
      <w:r w:rsidRPr="00BA605C">
        <w:rPr>
          <w:rFonts w:ascii="Bosch Office Sans" w:hAnsi="Bosch Office Sans"/>
          <w:sz w:val="24"/>
          <w:szCs w:val="24"/>
        </w:rPr>
        <w:t xml:space="preserve">Il Partecipante </w:t>
      </w:r>
      <w:r w:rsidR="001A6C29">
        <w:rPr>
          <w:rFonts w:ascii="Bosch Office Sans" w:hAnsi="Bosch Office Sans"/>
          <w:sz w:val="24"/>
          <w:szCs w:val="24"/>
        </w:rPr>
        <w:t>si impegna a manlevare e tenere indenne</w:t>
      </w:r>
      <w:r w:rsidR="001A6C29" w:rsidRPr="00BA605C">
        <w:rPr>
          <w:rFonts w:ascii="Bosch Office Sans" w:hAnsi="Bosch Office Sans"/>
          <w:sz w:val="24"/>
          <w:szCs w:val="24"/>
        </w:rPr>
        <w:t xml:space="preserve"> </w:t>
      </w:r>
      <w:r w:rsidR="00385889" w:rsidRPr="00BA605C">
        <w:rPr>
          <w:rFonts w:ascii="Bosch Office Sans" w:hAnsi="Bosch Office Sans"/>
          <w:sz w:val="24"/>
          <w:szCs w:val="24"/>
        </w:rPr>
        <w:t xml:space="preserve">Bosch e i suoi </w:t>
      </w:r>
      <w:r w:rsidRPr="00BA605C">
        <w:rPr>
          <w:rFonts w:ascii="Bosch Office Sans" w:hAnsi="Bosch Office Sans"/>
          <w:sz w:val="24"/>
          <w:szCs w:val="24"/>
        </w:rPr>
        <w:t xml:space="preserve">funzionari, </w:t>
      </w:r>
      <w:r w:rsidR="00385889" w:rsidRPr="00BA605C">
        <w:rPr>
          <w:rFonts w:ascii="Bosch Office Sans" w:hAnsi="Bosch Office Sans"/>
          <w:sz w:val="24"/>
          <w:szCs w:val="24"/>
        </w:rPr>
        <w:t>direttori, collaboratori, rappresentanti</w:t>
      </w:r>
      <w:r w:rsidRPr="00BA605C">
        <w:rPr>
          <w:rFonts w:ascii="Bosch Office Sans" w:hAnsi="Bosch Office Sans"/>
          <w:sz w:val="24"/>
          <w:szCs w:val="24"/>
        </w:rPr>
        <w:t xml:space="preserve">, successori </w:t>
      </w:r>
      <w:r w:rsidR="00B65FA7" w:rsidRPr="00BA605C">
        <w:rPr>
          <w:rFonts w:ascii="Bosch Office Sans" w:hAnsi="Bosch Office Sans"/>
          <w:sz w:val="24"/>
          <w:szCs w:val="24"/>
        </w:rPr>
        <w:t xml:space="preserve">e </w:t>
      </w:r>
      <w:r w:rsidRPr="00BA605C">
        <w:rPr>
          <w:rFonts w:ascii="Bosch Office Sans" w:hAnsi="Bosch Office Sans"/>
          <w:sz w:val="24"/>
          <w:szCs w:val="24"/>
        </w:rPr>
        <w:t>assegnatari</w:t>
      </w:r>
      <w:r w:rsidR="00B65FA7" w:rsidRPr="00BA605C">
        <w:rPr>
          <w:rFonts w:ascii="Bosch Office Sans" w:hAnsi="Bosch Office Sans"/>
          <w:sz w:val="24"/>
          <w:szCs w:val="24"/>
        </w:rPr>
        <w:t xml:space="preserve"> da e contro ogni </w:t>
      </w:r>
      <w:r w:rsidRPr="00BA605C">
        <w:rPr>
          <w:rFonts w:ascii="Bosch Office Sans" w:hAnsi="Bosch Office Sans"/>
          <w:sz w:val="24"/>
          <w:szCs w:val="24"/>
        </w:rPr>
        <w:t>reclamo</w:t>
      </w:r>
      <w:r w:rsidR="00B65FA7" w:rsidRPr="00BA605C">
        <w:rPr>
          <w:rFonts w:ascii="Bosch Office Sans" w:hAnsi="Bosch Office Sans"/>
          <w:sz w:val="24"/>
          <w:szCs w:val="24"/>
        </w:rPr>
        <w:t xml:space="preserve">, perdita, danno, responsabilità e spesa (incluse le spese legali o professionali di altro tipo) in cui potrebbe incorrere Bosch a </w:t>
      </w:r>
      <w:r w:rsidR="00501AD5" w:rsidRPr="00BA605C">
        <w:rPr>
          <w:rFonts w:ascii="Bosch Office Sans" w:hAnsi="Bosch Office Sans"/>
          <w:sz w:val="24"/>
          <w:szCs w:val="24"/>
        </w:rPr>
        <w:t>causa</w:t>
      </w:r>
      <w:r w:rsidR="00B65FA7" w:rsidRPr="00BA605C">
        <w:rPr>
          <w:rFonts w:ascii="Bosch Office Sans" w:hAnsi="Bosch Office Sans"/>
          <w:sz w:val="24"/>
          <w:szCs w:val="24"/>
        </w:rPr>
        <w:t xml:space="preserve"> di, in connessione con o in qualunque relazione con </w:t>
      </w:r>
      <w:r w:rsidR="000919B6">
        <w:rPr>
          <w:rFonts w:ascii="Bosch Office Sans" w:hAnsi="Bosch Office Sans"/>
          <w:sz w:val="24"/>
          <w:szCs w:val="24"/>
        </w:rPr>
        <w:t>la Challenge</w:t>
      </w:r>
      <w:r w:rsidR="00B65FA7" w:rsidRPr="00BA605C">
        <w:rPr>
          <w:rFonts w:ascii="Bosch Office Sans" w:hAnsi="Bosch Office Sans"/>
          <w:sz w:val="24"/>
          <w:szCs w:val="24"/>
        </w:rPr>
        <w:t xml:space="preserve">, con la partecipazione </w:t>
      </w:r>
      <w:r w:rsidR="000919B6">
        <w:rPr>
          <w:rFonts w:ascii="Bosch Office Sans" w:hAnsi="Bosch Office Sans"/>
          <w:sz w:val="24"/>
          <w:szCs w:val="24"/>
        </w:rPr>
        <w:t>alla Challenge stessa</w:t>
      </w:r>
      <w:r w:rsidR="00B65FA7" w:rsidRPr="00BA605C">
        <w:rPr>
          <w:rFonts w:ascii="Bosch Office Sans" w:hAnsi="Bosch Office Sans"/>
          <w:sz w:val="24"/>
          <w:szCs w:val="24"/>
        </w:rPr>
        <w:t xml:space="preserve"> </w:t>
      </w:r>
      <w:r w:rsidRPr="00BA605C">
        <w:rPr>
          <w:rFonts w:ascii="Bosch Office Sans" w:hAnsi="Bosch Office Sans"/>
          <w:sz w:val="24"/>
          <w:szCs w:val="24"/>
        </w:rPr>
        <w:t>e/</w:t>
      </w:r>
      <w:r w:rsidR="00B65FA7" w:rsidRPr="00BA605C">
        <w:rPr>
          <w:rFonts w:ascii="Bosch Office Sans" w:hAnsi="Bosch Office Sans"/>
          <w:sz w:val="24"/>
          <w:szCs w:val="24"/>
        </w:rPr>
        <w:t>o a quest</w:t>
      </w:r>
      <w:r w:rsidR="00410B42">
        <w:rPr>
          <w:rFonts w:ascii="Bosch Office Sans" w:hAnsi="Bosch Office Sans"/>
          <w:sz w:val="24"/>
          <w:szCs w:val="24"/>
        </w:rPr>
        <w:t>e Condizioni</w:t>
      </w:r>
      <w:r w:rsidR="00B65FA7" w:rsidRPr="00BA605C">
        <w:rPr>
          <w:rFonts w:ascii="Bosch Office Sans" w:hAnsi="Bosch Office Sans"/>
          <w:sz w:val="24"/>
          <w:szCs w:val="24"/>
        </w:rPr>
        <w:t>, inclusi senza</w:t>
      </w:r>
      <w:r w:rsidR="001A6C29">
        <w:rPr>
          <w:rFonts w:ascii="Bosch Office Sans" w:hAnsi="Bosch Office Sans"/>
          <w:sz w:val="24"/>
          <w:szCs w:val="24"/>
        </w:rPr>
        <w:t xml:space="preserve"> limitazione</w:t>
      </w:r>
      <w:r w:rsidR="00B65FA7" w:rsidRPr="00BA605C">
        <w:rPr>
          <w:rFonts w:ascii="Bosch Office Sans" w:hAnsi="Bosch Office Sans"/>
          <w:sz w:val="24"/>
          <w:szCs w:val="24"/>
        </w:rPr>
        <w:t xml:space="preserve"> (i) mancata ottemperanza con le regole e le condizioni </w:t>
      </w:r>
      <w:r w:rsidR="000919B6" w:rsidRPr="00BA605C">
        <w:rPr>
          <w:rFonts w:ascii="Bosch Office Sans" w:hAnsi="Bosch Office Sans"/>
          <w:sz w:val="24"/>
          <w:szCs w:val="24"/>
        </w:rPr>
        <w:t>d</w:t>
      </w:r>
      <w:r w:rsidR="000919B6">
        <w:rPr>
          <w:rFonts w:ascii="Bosch Office Sans" w:hAnsi="Bosch Office Sans"/>
          <w:sz w:val="24"/>
          <w:szCs w:val="24"/>
        </w:rPr>
        <w:t>ella Challenge</w:t>
      </w:r>
      <w:r w:rsidR="00B65FA7" w:rsidRPr="00BA605C">
        <w:rPr>
          <w:rFonts w:ascii="Bosch Office Sans" w:hAnsi="Bosch Office Sans"/>
          <w:sz w:val="24"/>
          <w:szCs w:val="24"/>
        </w:rPr>
        <w:t xml:space="preserve">; (ii) </w:t>
      </w:r>
      <w:r w:rsidR="003722AD" w:rsidRPr="00BA605C">
        <w:rPr>
          <w:rFonts w:ascii="Bosch Office Sans" w:hAnsi="Bosch Office Sans"/>
          <w:sz w:val="24"/>
          <w:szCs w:val="24"/>
        </w:rPr>
        <w:t>reclami</w:t>
      </w:r>
      <w:r w:rsidR="00B65FA7" w:rsidRPr="00BA605C">
        <w:rPr>
          <w:rFonts w:ascii="Bosch Office Sans" w:hAnsi="Bosch Office Sans"/>
          <w:sz w:val="24"/>
          <w:szCs w:val="24"/>
        </w:rPr>
        <w:t xml:space="preserve"> per violazione di brevetti, </w:t>
      </w:r>
      <w:r w:rsidR="003722AD" w:rsidRPr="00BA605C">
        <w:rPr>
          <w:rFonts w:ascii="Bosch Office Sans" w:hAnsi="Bosch Office Sans"/>
          <w:sz w:val="24"/>
          <w:szCs w:val="24"/>
        </w:rPr>
        <w:t>diritti d’autore (</w:t>
      </w:r>
      <w:r w:rsidR="00B65FA7" w:rsidRPr="00BA605C">
        <w:rPr>
          <w:rFonts w:ascii="Bosch Office Sans" w:hAnsi="Bosch Office Sans"/>
          <w:sz w:val="24"/>
          <w:szCs w:val="24"/>
        </w:rPr>
        <w:t>copyright</w:t>
      </w:r>
      <w:r w:rsidR="003722AD" w:rsidRPr="00BA605C">
        <w:rPr>
          <w:rFonts w:ascii="Bosch Office Sans" w:hAnsi="Bosch Office Sans"/>
          <w:sz w:val="24"/>
          <w:szCs w:val="24"/>
        </w:rPr>
        <w:t>)</w:t>
      </w:r>
      <w:r w:rsidR="00B65FA7" w:rsidRPr="00BA605C">
        <w:rPr>
          <w:rFonts w:ascii="Bosch Office Sans" w:hAnsi="Bosch Office Sans"/>
          <w:sz w:val="24"/>
          <w:szCs w:val="24"/>
        </w:rPr>
        <w:t xml:space="preserve">, marchi registrati </w:t>
      </w:r>
      <w:r w:rsidR="003722AD" w:rsidRPr="00BA605C">
        <w:rPr>
          <w:rFonts w:ascii="Bosch Office Sans" w:hAnsi="Bosch Office Sans"/>
          <w:sz w:val="24"/>
          <w:szCs w:val="24"/>
        </w:rPr>
        <w:t xml:space="preserve">(trademark) </w:t>
      </w:r>
      <w:r w:rsidR="00B65FA7" w:rsidRPr="00BA605C">
        <w:rPr>
          <w:rFonts w:ascii="Bosch Office Sans" w:hAnsi="Bosch Office Sans"/>
          <w:sz w:val="24"/>
          <w:szCs w:val="24"/>
        </w:rPr>
        <w:t>o altri diritti proprietari o intellettuali di terze parti;</w:t>
      </w:r>
      <w:r w:rsidR="003722AD" w:rsidRPr="00BA605C">
        <w:rPr>
          <w:rFonts w:ascii="Bosch Office Sans" w:hAnsi="Bosch Office Sans"/>
          <w:sz w:val="24"/>
          <w:szCs w:val="24"/>
        </w:rPr>
        <w:t xml:space="preserve"> </w:t>
      </w:r>
      <w:r w:rsidR="00B65FA7" w:rsidRPr="00BA605C">
        <w:rPr>
          <w:rFonts w:ascii="Bosch Office Sans" w:hAnsi="Bosch Office Sans"/>
          <w:sz w:val="24"/>
          <w:szCs w:val="24"/>
        </w:rPr>
        <w:t>(i</w:t>
      </w:r>
      <w:r w:rsidR="00317019">
        <w:rPr>
          <w:rFonts w:ascii="Bosch Office Sans" w:hAnsi="Bosch Office Sans"/>
          <w:sz w:val="24"/>
          <w:szCs w:val="24"/>
        </w:rPr>
        <w:t>ii</w:t>
      </w:r>
      <w:r w:rsidR="00B65FA7" w:rsidRPr="00BA605C">
        <w:rPr>
          <w:rFonts w:ascii="Bosch Office Sans" w:hAnsi="Bosch Office Sans"/>
          <w:sz w:val="24"/>
          <w:szCs w:val="24"/>
        </w:rPr>
        <w:t xml:space="preserve">) </w:t>
      </w:r>
      <w:r w:rsidR="007A5F7B" w:rsidRPr="00BA605C">
        <w:rPr>
          <w:rFonts w:ascii="Bosch Office Sans" w:hAnsi="Bosch Office Sans"/>
          <w:sz w:val="24"/>
          <w:szCs w:val="24"/>
        </w:rPr>
        <w:t xml:space="preserve">uso improprio </w:t>
      </w:r>
      <w:r w:rsidR="003722AD" w:rsidRPr="00BA605C">
        <w:rPr>
          <w:rFonts w:ascii="Bosch Office Sans" w:hAnsi="Bosch Office Sans"/>
          <w:sz w:val="24"/>
          <w:szCs w:val="24"/>
        </w:rPr>
        <w:t xml:space="preserve">da parte del Partecipante </w:t>
      </w:r>
      <w:r w:rsidR="007A5F7B" w:rsidRPr="00BA605C">
        <w:rPr>
          <w:rFonts w:ascii="Bosch Office Sans" w:hAnsi="Bosch Office Sans"/>
          <w:sz w:val="24"/>
          <w:szCs w:val="24"/>
        </w:rPr>
        <w:t>del materiale Bosch; (</w:t>
      </w:r>
      <w:r w:rsidR="00317019">
        <w:rPr>
          <w:rFonts w:ascii="Bosch Office Sans" w:hAnsi="Bosch Office Sans"/>
          <w:sz w:val="24"/>
          <w:szCs w:val="24"/>
        </w:rPr>
        <w:t>i</w:t>
      </w:r>
      <w:r w:rsidR="007A5F7B" w:rsidRPr="00BA605C">
        <w:rPr>
          <w:rFonts w:ascii="Bosch Office Sans" w:hAnsi="Bosch Office Sans"/>
          <w:sz w:val="24"/>
          <w:szCs w:val="24"/>
        </w:rPr>
        <w:t>v)</w:t>
      </w:r>
      <w:r w:rsidR="00B65FA7" w:rsidRPr="00BA605C">
        <w:rPr>
          <w:rFonts w:ascii="Bosch Office Sans" w:hAnsi="Bosch Office Sans"/>
          <w:sz w:val="24"/>
          <w:szCs w:val="24"/>
        </w:rPr>
        <w:t xml:space="preserve"> </w:t>
      </w:r>
      <w:r w:rsidR="007A5F7B" w:rsidRPr="00BA605C">
        <w:rPr>
          <w:rFonts w:ascii="Bosch Office Sans" w:hAnsi="Bosch Office Sans"/>
          <w:sz w:val="24"/>
          <w:szCs w:val="24"/>
        </w:rPr>
        <w:t>violazion</w:t>
      </w:r>
      <w:r w:rsidR="003722AD" w:rsidRPr="00BA605C">
        <w:rPr>
          <w:rFonts w:ascii="Bosch Office Sans" w:hAnsi="Bosch Office Sans"/>
          <w:sz w:val="24"/>
          <w:szCs w:val="24"/>
        </w:rPr>
        <w:t>e</w:t>
      </w:r>
      <w:r w:rsidR="007A5F7B" w:rsidRPr="00BA605C">
        <w:rPr>
          <w:rFonts w:ascii="Bosch Office Sans" w:hAnsi="Bosch Office Sans"/>
          <w:sz w:val="24"/>
          <w:szCs w:val="24"/>
        </w:rPr>
        <w:t xml:space="preserve"> </w:t>
      </w:r>
      <w:r w:rsidR="003722AD" w:rsidRPr="00BA605C">
        <w:rPr>
          <w:rFonts w:ascii="Bosch Office Sans" w:hAnsi="Bosch Office Sans"/>
          <w:sz w:val="24"/>
          <w:szCs w:val="24"/>
        </w:rPr>
        <w:t>di qualsivoglia legge in vigore da parte del Partecipante</w:t>
      </w:r>
      <w:r w:rsidR="007A5F7B" w:rsidRPr="00BA605C">
        <w:rPr>
          <w:rFonts w:ascii="Bosch Office Sans" w:hAnsi="Bosch Office Sans"/>
          <w:sz w:val="24"/>
          <w:szCs w:val="24"/>
        </w:rPr>
        <w:t xml:space="preserve">; </w:t>
      </w:r>
      <w:r w:rsidR="00B65FA7" w:rsidRPr="00BA605C">
        <w:rPr>
          <w:rFonts w:ascii="Bosch Office Sans" w:hAnsi="Bosch Office Sans"/>
          <w:sz w:val="24"/>
          <w:szCs w:val="24"/>
        </w:rPr>
        <w:t xml:space="preserve">(v) qualunque rappresentazione falsa o </w:t>
      </w:r>
      <w:r w:rsidR="003722AD" w:rsidRPr="00BA605C">
        <w:rPr>
          <w:rFonts w:ascii="Bosch Office Sans" w:hAnsi="Bosch Office Sans"/>
          <w:sz w:val="24"/>
          <w:szCs w:val="24"/>
        </w:rPr>
        <w:t>ingannevole</w:t>
      </w:r>
      <w:r w:rsidR="00B65FA7" w:rsidRPr="00BA605C">
        <w:rPr>
          <w:rFonts w:ascii="Bosch Office Sans" w:hAnsi="Bosch Office Sans"/>
          <w:sz w:val="24"/>
          <w:szCs w:val="24"/>
        </w:rPr>
        <w:t xml:space="preserve"> effettuata </w:t>
      </w:r>
      <w:r w:rsidR="003722AD" w:rsidRPr="00BA605C">
        <w:rPr>
          <w:rFonts w:ascii="Bosch Office Sans" w:hAnsi="Bosch Office Sans"/>
          <w:sz w:val="24"/>
          <w:szCs w:val="24"/>
        </w:rPr>
        <w:t xml:space="preserve">dal Partecipante </w:t>
      </w:r>
      <w:r w:rsidR="00B65FA7" w:rsidRPr="00BA605C">
        <w:rPr>
          <w:rFonts w:ascii="Bosch Office Sans" w:hAnsi="Bosch Office Sans"/>
          <w:sz w:val="24"/>
          <w:szCs w:val="24"/>
        </w:rPr>
        <w:t xml:space="preserve">nei confronti di Bosch o delle regole e condizioni </w:t>
      </w:r>
      <w:r w:rsidR="000919B6">
        <w:rPr>
          <w:rFonts w:ascii="Bosch Office Sans" w:hAnsi="Bosch Office Sans"/>
          <w:sz w:val="24"/>
          <w:szCs w:val="24"/>
        </w:rPr>
        <w:t>della Challenge</w:t>
      </w:r>
      <w:r w:rsidR="00B65FA7" w:rsidRPr="00BA605C">
        <w:rPr>
          <w:rFonts w:ascii="Bosch Office Sans" w:hAnsi="Bosch Office Sans"/>
          <w:sz w:val="24"/>
          <w:szCs w:val="24"/>
        </w:rPr>
        <w:t>;</w:t>
      </w:r>
      <w:r w:rsidR="007A5F7B" w:rsidRPr="00BA605C">
        <w:rPr>
          <w:rFonts w:ascii="Bosch Office Sans" w:hAnsi="Bosch Office Sans"/>
          <w:sz w:val="24"/>
          <w:szCs w:val="24"/>
        </w:rPr>
        <w:t xml:space="preserve"> (vi) la ricezione, riscatto o uso di qualsiasi premio o l’impossibilità </w:t>
      </w:r>
      <w:r w:rsidR="003722AD" w:rsidRPr="00BA605C">
        <w:rPr>
          <w:rFonts w:ascii="Bosch Office Sans" w:hAnsi="Bosch Office Sans"/>
          <w:sz w:val="24"/>
          <w:szCs w:val="24"/>
        </w:rPr>
        <w:t xml:space="preserve">da parte del Partecipante </w:t>
      </w:r>
      <w:r w:rsidR="007A5F7B" w:rsidRPr="00BA605C">
        <w:rPr>
          <w:rFonts w:ascii="Bosch Office Sans" w:hAnsi="Bosch Office Sans"/>
          <w:sz w:val="24"/>
          <w:szCs w:val="24"/>
        </w:rPr>
        <w:t xml:space="preserve">di ricevere, riscattare o usare qualsiasi premio; (vii) qualunque errore di </w:t>
      </w:r>
      <w:r w:rsidR="00BE7F53">
        <w:rPr>
          <w:rFonts w:ascii="Bosch Office Sans" w:hAnsi="Bosch Office Sans"/>
          <w:sz w:val="24"/>
          <w:szCs w:val="24"/>
        </w:rPr>
        <w:t>battitura</w:t>
      </w:r>
      <w:r w:rsidR="00BE7F53" w:rsidRPr="00BA605C">
        <w:rPr>
          <w:rFonts w:ascii="Bosch Office Sans" w:hAnsi="Bosch Office Sans"/>
          <w:sz w:val="24"/>
          <w:szCs w:val="24"/>
        </w:rPr>
        <w:t xml:space="preserve"> </w:t>
      </w:r>
      <w:r w:rsidR="007A5F7B" w:rsidRPr="00BA605C">
        <w:rPr>
          <w:rFonts w:ascii="Bosch Office Sans" w:hAnsi="Bosch Office Sans"/>
          <w:sz w:val="24"/>
          <w:szCs w:val="24"/>
        </w:rPr>
        <w:t xml:space="preserve">o tipografico in qualsivoglia materiale associato con </w:t>
      </w:r>
      <w:r w:rsidR="000919B6">
        <w:rPr>
          <w:rFonts w:ascii="Bosch Office Sans" w:hAnsi="Bosch Office Sans"/>
          <w:sz w:val="24"/>
          <w:szCs w:val="24"/>
        </w:rPr>
        <w:t>la Challenge</w:t>
      </w:r>
      <w:r w:rsidR="000919B6" w:rsidRPr="00BA605C">
        <w:rPr>
          <w:rFonts w:ascii="Bosch Office Sans" w:hAnsi="Bosch Office Sans"/>
          <w:sz w:val="24"/>
          <w:szCs w:val="24"/>
        </w:rPr>
        <w:t xml:space="preserve"> </w:t>
      </w:r>
      <w:r w:rsidR="003722AD" w:rsidRPr="00BA605C">
        <w:rPr>
          <w:rFonts w:ascii="Bosch Office Sans" w:hAnsi="Bosch Office Sans"/>
          <w:sz w:val="24"/>
          <w:szCs w:val="24"/>
        </w:rPr>
        <w:t xml:space="preserve">che possa compromettere la partecipazione </w:t>
      </w:r>
      <w:r w:rsidR="000919B6">
        <w:rPr>
          <w:rFonts w:ascii="Bosch Office Sans" w:hAnsi="Bosch Office Sans"/>
          <w:sz w:val="24"/>
          <w:szCs w:val="24"/>
        </w:rPr>
        <w:t>alla Challenge</w:t>
      </w:r>
      <w:r w:rsidR="007A5F7B" w:rsidRPr="00BA605C">
        <w:rPr>
          <w:rFonts w:ascii="Bosch Office Sans" w:hAnsi="Bosch Office Sans"/>
          <w:sz w:val="24"/>
          <w:szCs w:val="24"/>
        </w:rPr>
        <w:t>; (</w:t>
      </w:r>
      <w:r w:rsidR="00317019">
        <w:rPr>
          <w:rFonts w:ascii="Bosch Office Sans" w:hAnsi="Bosch Office Sans"/>
          <w:sz w:val="24"/>
          <w:szCs w:val="24"/>
        </w:rPr>
        <w:t>vii</w:t>
      </w:r>
      <w:r w:rsidR="007A5F7B" w:rsidRPr="00BA605C">
        <w:rPr>
          <w:rFonts w:ascii="Bosch Office Sans" w:hAnsi="Bosch Office Sans"/>
          <w:sz w:val="24"/>
          <w:szCs w:val="24"/>
        </w:rPr>
        <w:t xml:space="preserve">i) problematiche tecniche che potrebbero impedire la partecipazione </w:t>
      </w:r>
      <w:r w:rsidR="000919B6">
        <w:rPr>
          <w:rFonts w:ascii="Bosch Office Sans" w:hAnsi="Bosch Office Sans"/>
          <w:sz w:val="24"/>
          <w:szCs w:val="24"/>
        </w:rPr>
        <w:t>alla Challenge</w:t>
      </w:r>
      <w:r w:rsidR="007A5F7B" w:rsidRPr="00BA605C">
        <w:rPr>
          <w:rFonts w:ascii="Bosch Office Sans" w:hAnsi="Bosch Office Sans"/>
          <w:sz w:val="24"/>
          <w:szCs w:val="24"/>
        </w:rPr>
        <w:t>; (</w:t>
      </w:r>
      <w:r w:rsidR="00317019">
        <w:rPr>
          <w:rFonts w:ascii="Bosch Office Sans" w:hAnsi="Bosch Office Sans"/>
          <w:sz w:val="24"/>
          <w:szCs w:val="24"/>
        </w:rPr>
        <w:t>i</w:t>
      </w:r>
      <w:r w:rsidR="007A5F7B" w:rsidRPr="00BA605C">
        <w:rPr>
          <w:rFonts w:ascii="Bosch Office Sans" w:hAnsi="Bosch Office Sans"/>
          <w:sz w:val="24"/>
          <w:szCs w:val="24"/>
        </w:rPr>
        <w:t>x) errori nell’</w:t>
      </w:r>
      <w:r w:rsidR="00501AD5" w:rsidRPr="00BA605C">
        <w:rPr>
          <w:rFonts w:ascii="Bosch Office Sans" w:hAnsi="Bosch Office Sans"/>
          <w:sz w:val="24"/>
          <w:szCs w:val="24"/>
        </w:rPr>
        <w:t>amministrazione</w:t>
      </w:r>
      <w:r w:rsidR="007A5F7B" w:rsidRPr="00BA605C">
        <w:rPr>
          <w:rFonts w:ascii="Bosch Office Sans" w:hAnsi="Bosch Office Sans"/>
          <w:sz w:val="24"/>
          <w:szCs w:val="24"/>
        </w:rPr>
        <w:t xml:space="preserve"> </w:t>
      </w:r>
      <w:r w:rsidR="000919B6">
        <w:rPr>
          <w:rFonts w:ascii="Bosch Office Sans" w:hAnsi="Bosch Office Sans"/>
          <w:sz w:val="24"/>
          <w:szCs w:val="24"/>
        </w:rPr>
        <w:t>della Challenge</w:t>
      </w:r>
      <w:r w:rsidR="007A5F7B" w:rsidRPr="00BA605C">
        <w:rPr>
          <w:rFonts w:ascii="Bosch Office Sans" w:hAnsi="Bosch Office Sans"/>
          <w:sz w:val="24"/>
          <w:szCs w:val="24"/>
        </w:rPr>
        <w:t>; o (x) o qualsiasi altra condizione causata da eventi al di fuori del controllo di Bosch che possa</w:t>
      </w:r>
      <w:r w:rsidR="003722AD" w:rsidRPr="00BA605C">
        <w:rPr>
          <w:rFonts w:ascii="Bosch Office Sans" w:hAnsi="Bosch Office Sans"/>
          <w:sz w:val="24"/>
          <w:szCs w:val="24"/>
        </w:rPr>
        <w:t>no</w:t>
      </w:r>
      <w:r w:rsidR="007A5F7B" w:rsidRPr="00BA605C">
        <w:rPr>
          <w:rFonts w:ascii="Bosch Office Sans" w:hAnsi="Bosch Office Sans"/>
          <w:sz w:val="24"/>
          <w:szCs w:val="24"/>
        </w:rPr>
        <w:t xml:space="preserve"> </w:t>
      </w:r>
      <w:r w:rsidR="001A6C29">
        <w:rPr>
          <w:rFonts w:ascii="Bosch Office Sans" w:hAnsi="Bosch Office Sans"/>
          <w:sz w:val="24"/>
          <w:szCs w:val="24"/>
        </w:rPr>
        <w:t xml:space="preserve">compromettere lo svolgimento </w:t>
      </w:r>
      <w:r w:rsidR="000919B6" w:rsidRPr="00BA605C">
        <w:rPr>
          <w:rFonts w:ascii="Bosch Office Sans" w:hAnsi="Bosch Office Sans"/>
          <w:sz w:val="24"/>
          <w:szCs w:val="24"/>
        </w:rPr>
        <w:t>d</w:t>
      </w:r>
      <w:r w:rsidR="000919B6">
        <w:rPr>
          <w:rFonts w:ascii="Bosch Office Sans" w:hAnsi="Bosch Office Sans"/>
          <w:sz w:val="24"/>
          <w:szCs w:val="24"/>
        </w:rPr>
        <w:t>ella Challenge</w:t>
      </w:r>
      <w:r w:rsidR="00317019">
        <w:rPr>
          <w:rFonts w:ascii="Bosch Office Sans" w:hAnsi="Bosch Office Sans"/>
          <w:sz w:val="24"/>
          <w:szCs w:val="24"/>
        </w:rPr>
        <w:t>.</w:t>
      </w:r>
    </w:p>
    <w:p w14:paraId="53BF941E" w14:textId="77777777" w:rsidR="00E4485D" w:rsidRPr="00BC4E5A" w:rsidRDefault="00E4485D" w:rsidP="002866B7">
      <w:p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sz w:val="24"/>
          <w:szCs w:val="24"/>
        </w:rPr>
      </w:pPr>
    </w:p>
    <w:p w14:paraId="175DA784" w14:textId="750B1B0C" w:rsidR="00E4485D" w:rsidRPr="00BC4E5A" w:rsidRDefault="00D61795" w:rsidP="0079197C">
      <w:p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sz w:val="24"/>
          <w:szCs w:val="24"/>
        </w:rPr>
      </w:pPr>
      <w:r w:rsidRPr="00BC4E5A">
        <w:rPr>
          <w:rFonts w:ascii="Bosch Office Sans" w:hAnsi="Bosch Office Sans"/>
          <w:sz w:val="24"/>
          <w:szCs w:val="24"/>
        </w:rPr>
        <w:tab/>
      </w:r>
      <w:r w:rsidR="001A6C29">
        <w:rPr>
          <w:rFonts w:ascii="Bosch Office Sans" w:hAnsi="Bosch Office Sans"/>
          <w:b/>
          <w:sz w:val="24"/>
          <w:szCs w:val="24"/>
        </w:rPr>
        <w:t>9</w:t>
      </w:r>
      <w:r w:rsidR="0079197C" w:rsidRPr="00BC4E5A">
        <w:rPr>
          <w:rFonts w:ascii="Bosch Office Sans" w:hAnsi="Bosch Office Sans"/>
          <w:sz w:val="24"/>
          <w:szCs w:val="24"/>
        </w:rPr>
        <w:t xml:space="preserve">. </w:t>
      </w:r>
      <w:r w:rsidR="001A6C29">
        <w:rPr>
          <w:rFonts w:ascii="Bosch Office Sans" w:hAnsi="Bosch Office Sans"/>
          <w:b/>
          <w:sz w:val="24"/>
          <w:szCs w:val="24"/>
        </w:rPr>
        <w:t>U</w:t>
      </w:r>
      <w:r w:rsidR="00E4485D" w:rsidRPr="00BC4E5A">
        <w:rPr>
          <w:rFonts w:ascii="Bosch Office Sans" w:hAnsi="Bosch Office Sans"/>
          <w:b/>
          <w:sz w:val="24"/>
          <w:szCs w:val="24"/>
        </w:rPr>
        <w:t>tilizzo dell’immagine</w:t>
      </w:r>
    </w:p>
    <w:p w14:paraId="6C198028" w14:textId="561A14B6" w:rsidR="00063669" w:rsidRDefault="001A6C29" w:rsidP="002866B7">
      <w:p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sz w:val="24"/>
          <w:szCs w:val="24"/>
        </w:rPr>
      </w:pPr>
      <w:r>
        <w:rPr>
          <w:rFonts w:ascii="Bosch Office Sans" w:hAnsi="Bosch Office Sans"/>
          <w:sz w:val="24"/>
          <w:szCs w:val="24"/>
        </w:rPr>
        <w:t>Il</w:t>
      </w:r>
      <w:r w:rsidR="00E4485D" w:rsidRPr="003F6AA9">
        <w:rPr>
          <w:rFonts w:ascii="Bosch Office Sans" w:hAnsi="Bosch Office Sans"/>
          <w:sz w:val="24"/>
          <w:szCs w:val="24"/>
        </w:rPr>
        <w:t xml:space="preserve"> Partecipante </w:t>
      </w:r>
      <w:r w:rsidR="00063669">
        <w:rPr>
          <w:rFonts w:ascii="Bosch Office Sans" w:hAnsi="Bosch Office Sans"/>
          <w:sz w:val="24"/>
          <w:szCs w:val="24"/>
        </w:rPr>
        <w:t>può</w:t>
      </w:r>
      <w:r w:rsidR="00063669" w:rsidRPr="003F6AA9">
        <w:rPr>
          <w:rFonts w:ascii="Bosch Office Sans" w:hAnsi="Bosch Office Sans"/>
          <w:sz w:val="24"/>
          <w:szCs w:val="24"/>
        </w:rPr>
        <w:t xml:space="preserve">, senza che alcun compenso sia al riguardo dovuto, </w:t>
      </w:r>
      <w:r w:rsidR="00063669">
        <w:rPr>
          <w:rFonts w:ascii="Bosch Office Sans" w:hAnsi="Bosch Office Sans"/>
          <w:sz w:val="24"/>
          <w:szCs w:val="24"/>
        </w:rPr>
        <w:t>acconsentire</w:t>
      </w:r>
      <w:r w:rsidR="00103FEF">
        <w:rPr>
          <w:rFonts w:ascii="Bosch Office Sans" w:hAnsi="Bosch Office Sans"/>
          <w:sz w:val="24"/>
          <w:szCs w:val="24"/>
        </w:rPr>
        <w:t>, nei termini e nei limiti indicati nell’informativa privacy disponibile al seguente link</w:t>
      </w:r>
      <w:r w:rsidR="00103FEF" w:rsidRPr="00DD1C58">
        <w:rPr>
          <w:rFonts w:ascii="Bosch Office Sans" w:hAnsi="Bosch Office Sans"/>
          <w:color w:val="FF0000"/>
          <w:sz w:val="24"/>
          <w:szCs w:val="24"/>
        </w:rPr>
        <w:t xml:space="preserve"> </w:t>
      </w:r>
      <w:hyperlink r:id="rId13" w:history="1">
        <w:r w:rsidR="002463A5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https://bosch.eventscase.com/EN/Bosch_Sensor_Tec_Challenge </w:t>
        </w:r>
      </w:hyperlink>
      <w:r w:rsidR="002463A5" w:rsidRPr="00DD1C58">
        <w:rPr>
          <w:rFonts w:ascii="Bosch Office Sans" w:hAnsi="Bosch Office Sans"/>
          <w:b/>
          <w:bCs/>
          <w:i/>
          <w:iCs/>
          <w:color w:val="FF0000"/>
          <w:sz w:val="24"/>
          <w:szCs w:val="24"/>
        </w:rPr>
        <w:t xml:space="preserve"> </w:t>
      </w:r>
      <w:r w:rsidR="00D87179">
        <w:rPr>
          <w:rFonts w:ascii="Bosch Office Sans" w:hAnsi="Bosch Office Sans"/>
          <w:sz w:val="24"/>
          <w:szCs w:val="24"/>
        </w:rPr>
        <w:t>che</w:t>
      </w:r>
      <w:r w:rsidR="00E4485D">
        <w:rPr>
          <w:rFonts w:ascii="Bosch Office Sans" w:hAnsi="Bosch Office Sans"/>
          <w:sz w:val="24"/>
          <w:szCs w:val="24"/>
        </w:rPr>
        <w:t xml:space="preserve"> Bosch</w:t>
      </w:r>
      <w:r w:rsidR="00063669">
        <w:rPr>
          <w:rFonts w:ascii="Bosch Office Sans" w:hAnsi="Bosch Office Sans"/>
          <w:sz w:val="24"/>
          <w:szCs w:val="24"/>
        </w:rPr>
        <w:t>:</w:t>
      </w:r>
    </w:p>
    <w:p w14:paraId="4B664567" w14:textId="5B910695" w:rsidR="00063669" w:rsidRDefault="00D87179" w:rsidP="002866B7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sz w:val="24"/>
          <w:szCs w:val="24"/>
        </w:rPr>
      </w:pPr>
      <w:r w:rsidRPr="00DD1C58">
        <w:rPr>
          <w:rFonts w:ascii="Bosch Office Sans" w:hAnsi="Bosch Office Sans"/>
          <w:sz w:val="24"/>
          <w:szCs w:val="24"/>
        </w:rPr>
        <w:t>utilizz</w:t>
      </w:r>
      <w:r>
        <w:rPr>
          <w:rFonts w:ascii="Bosch Office Sans" w:hAnsi="Bosch Office Sans"/>
          <w:sz w:val="24"/>
          <w:szCs w:val="24"/>
        </w:rPr>
        <w:t>i</w:t>
      </w:r>
      <w:r w:rsidRPr="00DD1C58">
        <w:rPr>
          <w:rFonts w:ascii="Bosch Office Sans" w:hAnsi="Bosch Office Sans"/>
          <w:sz w:val="24"/>
          <w:szCs w:val="24"/>
        </w:rPr>
        <w:t xml:space="preserve"> </w:t>
      </w:r>
      <w:r w:rsidR="00E4485D" w:rsidRPr="00DD1C58">
        <w:rPr>
          <w:rFonts w:ascii="Bosch Office Sans" w:hAnsi="Bosch Office Sans"/>
          <w:sz w:val="24"/>
          <w:szCs w:val="24"/>
        </w:rPr>
        <w:t xml:space="preserve">il proprio nome, cognome </w:t>
      </w:r>
      <w:r w:rsidR="00084159">
        <w:rPr>
          <w:rFonts w:ascii="Bosch Office Sans" w:hAnsi="Bosch Office Sans"/>
          <w:sz w:val="24"/>
          <w:szCs w:val="24"/>
        </w:rPr>
        <w:t>(</w:t>
      </w:r>
      <w:r w:rsidR="00632F20">
        <w:rPr>
          <w:rFonts w:ascii="Bosch Office Sans" w:hAnsi="Bosch Office Sans"/>
          <w:sz w:val="24"/>
          <w:szCs w:val="24"/>
        </w:rPr>
        <w:t>e</w:t>
      </w:r>
      <w:r w:rsidR="00084159">
        <w:rPr>
          <w:rFonts w:ascii="Bosch Office Sans" w:hAnsi="Bosch Office Sans"/>
          <w:sz w:val="24"/>
          <w:szCs w:val="24"/>
        </w:rPr>
        <w:t>ventualmente unitamente a</w:t>
      </w:r>
      <w:r w:rsidR="00632F20">
        <w:rPr>
          <w:rFonts w:ascii="Bosch Office Sans" w:hAnsi="Bosch Office Sans"/>
          <w:sz w:val="24"/>
          <w:szCs w:val="24"/>
        </w:rPr>
        <w:t xml:space="preserve"> </w:t>
      </w:r>
      <w:r w:rsidR="00E4485D" w:rsidRPr="00DD1C58">
        <w:rPr>
          <w:rFonts w:ascii="Bosch Office Sans" w:hAnsi="Bosch Office Sans"/>
          <w:sz w:val="24"/>
          <w:szCs w:val="24"/>
        </w:rPr>
        <w:t>qualsiasi descrizione della propria Soluzione</w:t>
      </w:r>
      <w:r w:rsidR="00084159">
        <w:rPr>
          <w:rFonts w:ascii="Bosch Office Sans" w:hAnsi="Bosch Office Sans"/>
          <w:sz w:val="24"/>
          <w:szCs w:val="24"/>
        </w:rPr>
        <w:t>)</w:t>
      </w:r>
      <w:r w:rsidR="00E4485D" w:rsidRPr="00DD1C58">
        <w:rPr>
          <w:rFonts w:ascii="Bosch Office Sans" w:hAnsi="Bosch Office Sans"/>
          <w:sz w:val="24"/>
          <w:szCs w:val="24"/>
        </w:rPr>
        <w:t xml:space="preserve"> </w:t>
      </w:r>
    </w:p>
    <w:p w14:paraId="4291AE81" w14:textId="324B90E7" w:rsidR="00063669" w:rsidRDefault="00063669" w:rsidP="002866B7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sz w:val="24"/>
          <w:szCs w:val="24"/>
        </w:rPr>
      </w:pPr>
      <w:r w:rsidRPr="00DD1C58">
        <w:rPr>
          <w:rFonts w:ascii="Bosch Office Sans" w:hAnsi="Bosch Office Sans"/>
          <w:sz w:val="24"/>
          <w:szCs w:val="24"/>
        </w:rPr>
        <w:t>acquisi</w:t>
      </w:r>
      <w:r w:rsidR="00D87179">
        <w:rPr>
          <w:rFonts w:ascii="Bosch Office Sans" w:hAnsi="Bosch Office Sans"/>
          <w:sz w:val="24"/>
          <w:szCs w:val="24"/>
        </w:rPr>
        <w:t>sca</w:t>
      </w:r>
      <w:r w:rsidRPr="00DD1C58">
        <w:rPr>
          <w:rFonts w:ascii="Bosch Office Sans" w:hAnsi="Bosch Office Sans"/>
          <w:sz w:val="24"/>
          <w:szCs w:val="24"/>
        </w:rPr>
        <w:t xml:space="preserve"> </w:t>
      </w:r>
      <w:r w:rsidR="00D87179">
        <w:rPr>
          <w:rFonts w:ascii="Bosch Office Sans" w:hAnsi="Bosch Office Sans"/>
          <w:sz w:val="24"/>
          <w:szCs w:val="24"/>
        </w:rPr>
        <w:t xml:space="preserve">e </w:t>
      </w:r>
      <w:r w:rsidRPr="00DD1C58">
        <w:rPr>
          <w:rFonts w:ascii="Bosch Office Sans" w:hAnsi="Bosch Office Sans"/>
          <w:sz w:val="24"/>
          <w:szCs w:val="24"/>
        </w:rPr>
        <w:t>registr</w:t>
      </w:r>
      <w:r w:rsidR="00D87179">
        <w:rPr>
          <w:rFonts w:ascii="Bosch Office Sans" w:hAnsi="Bosch Office Sans"/>
          <w:sz w:val="24"/>
          <w:szCs w:val="24"/>
        </w:rPr>
        <w:t>i</w:t>
      </w:r>
      <w:r w:rsidRPr="00DD1C58">
        <w:rPr>
          <w:rFonts w:ascii="Bosch Office Sans" w:hAnsi="Bosch Office Sans"/>
          <w:sz w:val="24"/>
          <w:szCs w:val="24"/>
        </w:rPr>
        <w:t xml:space="preserve"> la propria immagine e/o la propria voce durante </w:t>
      </w:r>
      <w:r w:rsidR="000919B6">
        <w:rPr>
          <w:rFonts w:ascii="Bosch Office Sans" w:hAnsi="Bosch Office Sans"/>
          <w:sz w:val="24"/>
          <w:szCs w:val="24"/>
        </w:rPr>
        <w:t>la Challenge</w:t>
      </w:r>
    </w:p>
    <w:p w14:paraId="27859147" w14:textId="77777777" w:rsidR="0029074D" w:rsidRDefault="0029074D" w:rsidP="002866B7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sz w:val="24"/>
          <w:szCs w:val="24"/>
        </w:rPr>
      </w:pPr>
      <w:r>
        <w:rPr>
          <w:rFonts w:ascii="Bosch Office Sans" w:hAnsi="Bosch Office Sans"/>
          <w:sz w:val="24"/>
          <w:szCs w:val="24"/>
        </w:rPr>
        <w:t>copi, riproduca e distribuisca</w:t>
      </w:r>
      <w:r w:rsidR="00063669" w:rsidRPr="00063669">
        <w:rPr>
          <w:rFonts w:ascii="Bosch Office Sans" w:hAnsi="Bosch Office Sans"/>
          <w:sz w:val="24"/>
          <w:szCs w:val="24"/>
        </w:rPr>
        <w:t xml:space="preserve"> la propria immagine </w:t>
      </w:r>
    </w:p>
    <w:p w14:paraId="6F42C097" w14:textId="1802B0D5" w:rsidR="00063669" w:rsidRPr="00DD1C58" w:rsidRDefault="00E4485D" w:rsidP="00DD1C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sch Office Sans" w:hAnsi="Bosch Office Sans"/>
          <w:sz w:val="24"/>
          <w:szCs w:val="24"/>
        </w:rPr>
      </w:pPr>
      <w:r w:rsidRPr="00DD1C58" w:rsidDel="00063669">
        <w:rPr>
          <w:rFonts w:ascii="Bosch Office Sans" w:hAnsi="Bosch Office Sans"/>
          <w:sz w:val="24"/>
          <w:szCs w:val="24"/>
        </w:rPr>
        <w:t xml:space="preserve">per scopi relativi a campagne promozionali, pubblicizzazione interna ed esterna relativa </w:t>
      </w:r>
      <w:r w:rsidR="000919B6">
        <w:rPr>
          <w:rFonts w:ascii="Bosch Office Sans" w:hAnsi="Bosch Office Sans"/>
          <w:sz w:val="24"/>
          <w:szCs w:val="24"/>
        </w:rPr>
        <w:t>alla</w:t>
      </w:r>
      <w:r w:rsidR="009D6B08">
        <w:rPr>
          <w:rFonts w:ascii="Bosch Office Sans" w:hAnsi="Bosch Office Sans"/>
          <w:sz w:val="24"/>
          <w:szCs w:val="24"/>
        </w:rPr>
        <w:t xml:space="preserve"> Challenge</w:t>
      </w:r>
      <w:r w:rsidR="000919B6">
        <w:rPr>
          <w:rFonts w:ascii="Bosch Office Sans" w:hAnsi="Bosch Office Sans"/>
          <w:sz w:val="24"/>
          <w:szCs w:val="24"/>
        </w:rPr>
        <w:t xml:space="preserve"> </w:t>
      </w:r>
      <w:r w:rsidR="000919B6" w:rsidRPr="00DD1C58" w:rsidDel="00063669">
        <w:rPr>
          <w:rFonts w:ascii="Bosch Office Sans" w:hAnsi="Bosch Office Sans"/>
          <w:sz w:val="24"/>
          <w:szCs w:val="24"/>
        </w:rPr>
        <w:t xml:space="preserve"> </w:t>
      </w:r>
      <w:r w:rsidRPr="00DD1C58" w:rsidDel="00063669">
        <w:rPr>
          <w:rFonts w:ascii="Bosch Office Sans" w:hAnsi="Bosch Office Sans"/>
          <w:sz w:val="24"/>
          <w:szCs w:val="24"/>
        </w:rPr>
        <w:t>con ogni mezzo, incluso ma non limitato al sito</w:t>
      </w:r>
      <w:r w:rsidR="001A6C29" w:rsidRPr="00DD1C58" w:rsidDel="00063669">
        <w:rPr>
          <w:rFonts w:ascii="Bosch Office Sans" w:hAnsi="Bosch Office Sans"/>
          <w:sz w:val="24"/>
          <w:szCs w:val="24"/>
        </w:rPr>
        <w:t xml:space="preserve"> internet</w:t>
      </w:r>
      <w:r w:rsidRPr="00DD1C58" w:rsidDel="00063669">
        <w:rPr>
          <w:rFonts w:ascii="Bosch Office Sans" w:hAnsi="Bosch Office Sans"/>
          <w:sz w:val="24"/>
          <w:szCs w:val="24"/>
        </w:rPr>
        <w:t xml:space="preserve"> dell’Evento o a qualsivoglia sito internet di Bosch, mediante comunicati stampa ed ogni altro mezzo di comunicazione al pubblico, per un numero illimitato di riproduzioni e distribuzione in tutto il mondo. </w:t>
      </w:r>
    </w:p>
    <w:p w14:paraId="07D6A5C9" w14:textId="46726AAA" w:rsidR="00E4485D" w:rsidRPr="00DD1C58" w:rsidRDefault="00E4485D">
      <w:p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sz w:val="24"/>
          <w:szCs w:val="24"/>
        </w:rPr>
      </w:pPr>
      <w:r w:rsidRPr="00DD1C58" w:rsidDel="00063669">
        <w:rPr>
          <w:rFonts w:ascii="Bosch Office Sans" w:hAnsi="Bosch Office Sans"/>
          <w:sz w:val="24"/>
          <w:szCs w:val="24"/>
        </w:rPr>
        <w:t>Resta inteso che Bosch utilizzerà tali informazioni nel rispetto del decoro e per i soli fini</w:t>
      </w:r>
      <w:r w:rsidR="00427C97">
        <w:rPr>
          <w:rFonts w:ascii="Bosch Office Sans" w:hAnsi="Bosch Office Sans"/>
          <w:sz w:val="24"/>
          <w:szCs w:val="24"/>
        </w:rPr>
        <w:t xml:space="preserve"> meglio descritti nell’</w:t>
      </w:r>
      <w:r w:rsidR="00427C97" w:rsidRPr="00427C97">
        <w:rPr>
          <w:rFonts w:ascii="Bosch Office Sans" w:hAnsi="Bosch Office Sans"/>
          <w:sz w:val="24"/>
          <w:szCs w:val="24"/>
        </w:rPr>
        <w:t xml:space="preserve">apposita informativa privacy </w:t>
      </w:r>
      <w:r w:rsidR="00427C97">
        <w:rPr>
          <w:rFonts w:ascii="Bosch Office Sans" w:hAnsi="Bosch Office Sans"/>
          <w:sz w:val="24"/>
          <w:szCs w:val="24"/>
        </w:rPr>
        <w:t xml:space="preserve">disponibile al seguente link </w:t>
      </w:r>
      <w:bookmarkStart w:id="0" w:name="_Hlk39854730"/>
      <w:r w:rsidR="002463A5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463A5">
        <w:rPr>
          <w:rFonts w:ascii="Times New Roman" w:hAnsi="Times New Roman" w:cs="Times New Roman"/>
          <w:b/>
          <w:bCs/>
          <w:sz w:val="24"/>
          <w:szCs w:val="24"/>
        </w:rPr>
        <w:instrText xml:space="preserve"> HYPERLINK "https://bosch.eventscase.com/EN/Bosch_Sensor_Tec_Challenge" </w:instrText>
      </w:r>
      <w:r w:rsidR="002463A5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2463A5">
        <w:rPr>
          <w:rStyle w:val="Collegamentoipertestuale"/>
          <w:rFonts w:ascii="Times New Roman" w:hAnsi="Times New Roman" w:cs="Times New Roman"/>
          <w:b/>
          <w:bCs/>
          <w:sz w:val="24"/>
          <w:szCs w:val="24"/>
        </w:rPr>
        <w:t>https://bosch.eventscase.com/EN/Bosch_Sensor_Tec_Challenge </w:t>
      </w:r>
      <w:r w:rsidR="002463A5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2463A5" w:rsidRPr="00753D0A">
        <w:rPr>
          <w:rFonts w:ascii="Bosch Office Sans" w:hAnsi="Bosch Office Sans"/>
          <w:b/>
          <w:bCs/>
          <w:i/>
          <w:iCs/>
          <w:color w:val="FF0000"/>
          <w:sz w:val="24"/>
          <w:szCs w:val="24"/>
        </w:rPr>
        <w:t xml:space="preserve"> </w:t>
      </w:r>
      <w:bookmarkEnd w:id="0"/>
    </w:p>
    <w:p w14:paraId="55008F92" w14:textId="07422301" w:rsidR="00535BBB" w:rsidRDefault="00535BBB" w:rsidP="002866B7">
      <w:p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sz w:val="24"/>
          <w:szCs w:val="24"/>
        </w:rPr>
      </w:pPr>
      <w:r>
        <w:rPr>
          <w:rFonts w:ascii="Bosch Office Sans" w:hAnsi="Bosch Office Sans"/>
          <w:sz w:val="24"/>
          <w:szCs w:val="24"/>
        </w:rPr>
        <w:lastRenderedPageBreak/>
        <w:t>Il Partecipante si impegna ad evitare affermazioni che possano essere lesivi di diritti di terzi, manlevando Bosch da qualsiasi azione o pretesa che possa, in relazione a ciò, essere avanzata da terzi.</w:t>
      </w:r>
    </w:p>
    <w:p w14:paraId="70752707" w14:textId="10B818FB" w:rsidR="0029074D" w:rsidRDefault="0029074D" w:rsidP="0029074D">
      <w:p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sz w:val="24"/>
          <w:szCs w:val="24"/>
        </w:rPr>
      </w:pPr>
      <w:r w:rsidRPr="0029074D">
        <w:rPr>
          <w:rFonts w:ascii="Bosch Office Sans" w:hAnsi="Bosch Office Sans"/>
          <w:sz w:val="24"/>
          <w:szCs w:val="24"/>
        </w:rPr>
        <w:t>Il Partecipante prende atto che è escluso qualsiasi obbligo per Bosch di effettiva utilizzazione delle informazioni di cui sopra.</w:t>
      </w:r>
    </w:p>
    <w:p w14:paraId="78FEA3C9" w14:textId="77777777" w:rsidR="0029074D" w:rsidRPr="00E4485D" w:rsidRDefault="0029074D" w:rsidP="002866B7">
      <w:p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sz w:val="24"/>
          <w:szCs w:val="24"/>
        </w:rPr>
      </w:pPr>
    </w:p>
    <w:p w14:paraId="07D4BE4B" w14:textId="77777777" w:rsidR="00404F54" w:rsidRPr="00BA605C" w:rsidRDefault="00404F54" w:rsidP="002866B7">
      <w:p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sz w:val="24"/>
          <w:szCs w:val="24"/>
        </w:rPr>
      </w:pPr>
    </w:p>
    <w:p w14:paraId="27957D46" w14:textId="72F128A1" w:rsidR="00404F54" w:rsidRPr="00BA605C" w:rsidRDefault="00D61795" w:rsidP="0079197C">
      <w:pPr>
        <w:pStyle w:val="Paragrafoelenco"/>
        <w:autoSpaceDE w:val="0"/>
        <w:autoSpaceDN w:val="0"/>
        <w:adjustRightInd w:val="0"/>
        <w:spacing w:after="0" w:line="240" w:lineRule="auto"/>
        <w:jc w:val="both"/>
      </w:pPr>
      <w:r w:rsidRPr="00DA0016">
        <w:rPr>
          <w:rFonts w:ascii="Bosch Office Sans" w:hAnsi="Bosch Office Sans"/>
          <w:b/>
          <w:sz w:val="24"/>
          <w:szCs w:val="24"/>
        </w:rPr>
        <w:t>1</w:t>
      </w:r>
      <w:r w:rsidR="001A6C29">
        <w:rPr>
          <w:rFonts w:ascii="Bosch Office Sans" w:hAnsi="Bosch Office Sans"/>
          <w:b/>
          <w:sz w:val="24"/>
          <w:szCs w:val="24"/>
        </w:rPr>
        <w:t>0</w:t>
      </w:r>
      <w:r w:rsidR="0079197C" w:rsidRPr="00DA0016">
        <w:rPr>
          <w:rFonts w:ascii="Bosch Office Sans" w:hAnsi="Bosch Office Sans"/>
          <w:b/>
          <w:sz w:val="24"/>
          <w:szCs w:val="24"/>
        </w:rPr>
        <w:t xml:space="preserve">. </w:t>
      </w:r>
      <w:r w:rsidR="0096100E" w:rsidRPr="00DA0016">
        <w:rPr>
          <w:rFonts w:ascii="Bosch Office Sans" w:hAnsi="Bosch Office Sans"/>
          <w:b/>
          <w:sz w:val="24"/>
          <w:szCs w:val="24"/>
        </w:rPr>
        <w:t>Privacy</w:t>
      </w:r>
    </w:p>
    <w:p w14:paraId="1B9160B5" w14:textId="346B4832" w:rsidR="00E638EC" w:rsidRDefault="00535BBB" w:rsidP="002463A5">
      <w:r>
        <w:rPr>
          <w:rFonts w:ascii="Bosch Office Sans" w:hAnsi="Bosch Office Sans"/>
          <w:sz w:val="24"/>
          <w:szCs w:val="24"/>
        </w:rPr>
        <w:t xml:space="preserve">Per poter procedere all’invio della candidatura, alla registrazione e alla partecipazione dell’evento il Partecipante dovrà a tal fine prendere visione dell’apposita informativa privacy messa a disposizione da Bosch, quale Titolare del trattamento, al seguente link </w:t>
      </w:r>
      <w:hyperlink r:id="rId14" w:history="1">
        <w:r w:rsidR="00E638EC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https://bosch.eventscase.com/EN/Bosch_Sensor_Tec_Challenge </w:t>
        </w:r>
      </w:hyperlink>
    </w:p>
    <w:p w14:paraId="73FCEC78" w14:textId="6CBC6F1E" w:rsidR="00535BBB" w:rsidRPr="00DD1C58" w:rsidRDefault="00535BBB" w:rsidP="001A6C29">
      <w:p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sz w:val="24"/>
          <w:szCs w:val="24"/>
        </w:rPr>
      </w:pPr>
      <w:r w:rsidRPr="00DD1C58">
        <w:t xml:space="preserve">Il Partecipante dichiara e garantisce che i dati forniti a Bosch durante il processo di registrazione e durante la partecipazione all’evento sono corretti e veritieri. </w:t>
      </w:r>
    </w:p>
    <w:p w14:paraId="366D581B" w14:textId="45F8D458" w:rsidR="006A2797" w:rsidRDefault="00535BBB" w:rsidP="002866B7">
      <w:p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sz w:val="24"/>
          <w:szCs w:val="24"/>
        </w:rPr>
      </w:pPr>
      <w:r w:rsidRPr="00BA605C">
        <w:rPr>
          <w:rFonts w:ascii="Bosch Office Sans" w:hAnsi="Bosch Office Sans"/>
          <w:sz w:val="24"/>
          <w:szCs w:val="24"/>
        </w:rPr>
        <w:t xml:space="preserve">Nel caso in cui i Partecipanti forniranno </w:t>
      </w:r>
      <w:r>
        <w:rPr>
          <w:rFonts w:ascii="Bosch Office Sans" w:hAnsi="Bosch Office Sans"/>
          <w:sz w:val="24"/>
          <w:szCs w:val="24"/>
        </w:rPr>
        <w:t>i</w:t>
      </w:r>
      <w:r w:rsidRPr="00BA605C">
        <w:rPr>
          <w:rFonts w:ascii="Bosch Office Sans" w:hAnsi="Bosch Office Sans"/>
          <w:sz w:val="24"/>
          <w:szCs w:val="24"/>
        </w:rPr>
        <w:t xml:space="preserve">nformazioni o Dati Personali su siti di terze parti connessi </w:t>
      </w:r>
      <w:r w:rsidR="00DD6B20">
        <w:rPr>
          <w:rFonts w:ascii="Bosch Office Sans" w:hAnsi="Bosch Office Sans"/>
          <w:sz w:val="24"/>
          <w:szCs w:val="24"/>
        </w:rPr>
        <w:t>alla Challenge</w:t>
      </w:r>
      <w:r w:rsidRPr="00BA605C">
        <w:rPr>
          <w:rFonts w:ascii="Bosch Office Sans" w:hAnsi="Bosch Office Sans"/>
          <w:sz w:val="24"/>
          <w:szCs w:val="24"/>
        </w:rPr>
        <w:t xml:space="preserve">, le </w:t>
      </w:r>
      <w:r>
        <w:rPr>
          <w:rFonts w:ascii="Bosch Office Sans" w:hAnsi="Bosch Office Sans"/>
          <w:sz w:val="24"/>
          <w:szCs w:val="24"/>
        </w:rPr>
        <w:t>i</w:t>
      </w:r>
      <w:r w:rsidRPr="00BA605C">
        <w:rPr>
          <w:rFonts w:ascii="Bosch Office Sans" w:hAnsi="Bosch Office Sans"/>
          <w:sz w:val="24"/>
          <w:szCs w:val="24"/>
        </w:rPr>
        <w:t>nformazioni e i Dati Personali dei Partecipanti potrebbero essere usati dalle terze parti in questione secondo le loro informative sulla privacy.</w:t>
      </w:r>
    </w:p>
    <w:p w14:paraId="48EF4FFB" w14:textId="77777777" w:rsidR="00535BBB" w:rsidRPr="00BA605C" w:rsidRDefault="00535BBB" w:rsidP="002866B7">
      <w:p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sz w:val="24"/>
          <w:szCs w:val="24"/>
        </w:rPr>
      </w:pPr>
    </w:p>
    <w:p w14:paraId="44D667A1" w14:textId="7C84F7B1" w:rsidR="00395601" w:rsidRPr="00DA0016" w:rsidRDefault="00D61795" w:rsidP="00DA0016">
      <w:pPr>
        <w:pStyle w:val="Paragrafoelenco"/>
        <w:autoSpaceDE w:val="0"/>
        <w:autoSpaceDN w:val="0"/>
        <w:adjustRightInd w:val="0"/>
        <w:spacing w:after="0" w:line="240" w:lineRule="auto"/>
        <w:jc w:val="both"/>
      </w:pPr>
      <w:r w:rsidRPr="00DA0016">
        <w:rPr>
          <w:rFonts w:ascii="Bosch Office Sans" w:hAnsi="Bosch Office Sans"/>
          <w:b/>
          <w:sz w:val="24"/>
          <w:szCs w:val="24"/>
        </w:rPr>
        <w:t>1</w:t>
      </w:r>
      <w:r w:rsidR="001A6C29">
        <w:rPr>
          <w:rFonts w:ascii="Bosch Office Sans" w:hAnsi="Bosch Office Sans"/>
          <w:b/>
          <w:sz w:val="24"/>
          <w:szCs w:val="24"/>
        </w:rPr>
        <w:t>1</w:t>
      </w:r>
      <w:r w:rsidR="0079197C" w:rsidRPr="00DA0016">
        <w:rPr>
          <w:rFonts w:ascii="Bosch Office Sans" w:hAnsi="Bosch Office Sans"/>
          <w:b/>
          <w:sz w:val="24"/>
          <w:szCs w:val="24"/>
        </w:rPr>
        <w:t xml:space="preserve">. </w:t>
      </w:r>
      <w:r w:rsidR="0096100E" w:rsidRPr="00DA0016">
        <w:rPr>
          <w:rFonts w:ascii="Bosch Office Sans" w:hAnsi="Bosch Office Sans"/>
          <w:b/>
          <w:sz w:val="24"/>
          <w:szCs w:val="24"/>
        </w:rPr>
        <w:t>Informazioni Confidenziali</w:t>
      </w:r>
    </w:p>
    <w:p w14:paraId="07DB96B9" w14:textId="6812BBD9" w:rsidR="00B2344D" w:rsidRDefault="003D6AB0" w:rsidP="002866B7">
      <w:p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sz w:val="24"/>
          <w:szCs w:val="24"/>
        </w:rPr>
      </w:pPr>
      <w:r w:rsidRPr="00BA605C">
        <w:rPr>
          <w:rFonts w:ascii="Bosch Office Sans" w:hAnsi="Bosch Office Sans"/>
          <w:sz w:val="24"/>
          <w:szCs w:val="24"/>
        </w:rPr>
        <w:t>Per tutta la durata</w:t>
      </w:r>
      <w:r w:rsidR="00395601" w:rsidRPr="00BA605C">
        <w:rPr>
          <w:rFonts w:ascii="Bosch Office Sans" w:hAnsi="Bosch Office Sans"/>
          <w:sz w:val="24"/>
          <w:szCs w:val="24"/>
        </w:rPr>
        <w:t xml:space="preserve"> </w:t>
      </w:r>
      <w:r w:rsidR="00DD6B20">
        <w:rPr>
          <w:rFonts w:ascii="Bosch Office Sans" w:hAnsi="Bosch Office Sans"/>
          <w:sz w:val="24"/>
          <w:szCs w:val="24"/>
        </w:rPr>
        <w:t>della Challenge</w:t>
      </w:r>
      <w:r w:rsidR="00395601" w:rsidRPr="00BA605C">
        <w:rPr>
          <w:rFonts w:ascii="Bosch Office Sans" w:hAnsi="Bosch Office Sans"/>
          <w:sz w:val="24"/>
          <w:szCs w:val="24"/>
        </w:rPr>
        <w:t xml:space="preserve">, </w:t>
      </w:r>
      <w:r w:rsidR="00410B42">
        <w:rPr>
          <w:rFonts w:ascii="Bosch Office Sans" w:hAnsi="Bosch Office Sans"/>
          <w:sz w:val="24"/>
          <w:szCs w:val="24"/>
        </w:rPr>
        <w:t>i</w:t>
      </w:r>
      <w:r w:rsidR="00395601" w:rsidRPr="00BA605C">
        <w:rPr>
          <w:rFonts w:ascii="Bosch Office Sans" w:hAnsi="Bosch Office Sans"/>
          <w:sz w:val="24"/>
          <w:szCs w:val="24"/>
        </w:rPr>
        <w:t xml:space="preserve"> </w:t>
      </w:r>
      <w:r w:rsidRPr="00BA605C">
        <w:rPr>
          <w:rFonts w:ascii="Bosch Office Sans" w:hAnsi="Bosch Office Sans"/>
          <w:sz w:val="24"/>
          <w:szCs w:val="24"/>
        </w:rPr>
        <w:t>P</w:t>
      </w:r>
      <w:r w:rsidR="00395601" w:rsidRPr="00BA605C">
        <w:rPr>
          <w:rFonts w:ascii="Bosch Office Sans" w:hAnsi="Bosch Office Sans"/>
          <w:sz w:val="24"/>
          <w:szCs w:val="24"/>
        </w:rPr>
        <w:t xml:space="preserve">artecipanti potrebbero venire a conoscenza di attività commerciali, prodotti, servizi, conoscenze tecniche, </w:t>
      </w:r>
      <w:r w:rsidR="00317019">
        <w:rPr>
          <w:rFonts w:ascii="Bosch Office Sans" w:hAnsi="Bosch Office Sans"/>
          <w:sz w:val="24"/>
          <w:szCs w:val="24"/>
        </w:rPr>
        <w:t xml:space="preserve">Informazioni Bosch </w:t>
      </w:r>
      <w:r w:rsidR="00395601" w:rsidRPr="00BA605C">
        <w:rPr>
          <w:rFonts w:ascii="Bosch Office Sans" w:hAnsi="Bosch Office Sans"/>
          <w:sz w:val="24"/>
          <w:szCs w:val="24"/>
        </w:rPr>
        <w:t>e/o qualsiasi altra informazione che Bosch consider</w:t>
      </w:r>
      <w:r w:rsidRPr="00BA605C">
        <w:rPr>
          <w:rFonts w:ascii="Bosch Office Sans" w:hAnsi="Bosch Office Sans"/>
          <w:sz w:val="24"/>
          <w:szCs w:val="24"/>
        </w:rPr>
        <w:t>a</w:t>
      </w:r>
      <w:r w:rsidR="00395601" w:rsidRPr="00BA605C">
        <w:rPr>
          <w:rFonts w:ascii="Bosch Office Sans" w:hAnsi="Bosch Office Sans"/>
          <w:sz w:val="24"/>
          <w:szCs w:val="24"/>
        </w:rPr>
        <w:t xml:space="preserve"> confidenziale (di seguito “</w:t>
      </w:r>
      <w:r w:rsidR="00395601" w:rsidRPr="00BA605C">
        <w:rPr>
          <w:rFonts w:ascii="Bosch Office Sans" w:hAnsi="Bosch Office Sans"/>
          <w:b/>
          <w:sz w:val="24"/>
          <w:szCs w:val="24"/>
        </w:rPr>
        <w:t>Informazioni Confidenziali</w:t>
      </w:r>
      <w:r w:rsidRPr="00BA605C">
        <w:rPr>
          <w:rFonts w:ascii="Bosch Office Sans" w:hAnsi="Bosch Office Sans"/>
          <w:sz w:val="24"/>
          <w:szCs w:val="24"/>
        </w:rPr>
        <w:t>”</w:t>
      </w:r>
      <w:r w:rsidR="00395601" w:rsidRPr="00BA605C">
        <w:rPr>
          <w:rFonts w:ascii="Bosch Office Sans" w:hAnsi="Bosch Office Sans"/>
          <w:sz w:val="24"/>
          <w:szCs w:val="24"/>
        </w:rPr>
        <w:t xml:space="preserve">), siano esse tangibili o intangibili, trasmesse in qualunque forma o tramite qualunque mezzo ai </w:t>
      </w:r>
      <w:r w:rsidR="00683526" w:rsidRPr="00BA605C">
        <w:rPr>
          <w:rFonts w:ascii="Bosch Office Sans" w:hAnsi="Bosch Office Sans"/>
          <w:sz w:val="24"/>
          <w:szCs w:val="24"/>
        </w:rPr>
        <w:t>P</w:t>
      </w:r>
      <w:r w:rsidR="00395601" w:rsidRPr="00BA605C">
        <w:rPr>
          <w:rFonts w:ascii="Bosch Office Sans" w:hAnsi="Bosch Office Sans"/>
          <w:sz w:val="24"/>
          <w:szCs w:val="24"/>
        </w:rPr>
        <w:t>artecipanti. I</w:t>
      </w:r>
      <w:r w:rsidR="00410B42">
        <w:rPr>
          <w:rFonts w:ascii="Bosch Office Sans" w:hAnsi="Bosch Office Sans"/>
          <w:sz w:val="24"/>
          <w:szCs w:val="24"/>
        </w:rPr>
        <w:t xml:space="preserve"> </w:t>
      </w:r>
      <w:r w:rsidR="00683526" w:rsidRPr="00BA605C">
        <w:rPr>
          <w:rFonts w:ascii="Bosch Office Sans" w:hAnsi="Bosch Office Sans"/>
          <w:sz w:val="24"/>
          <w:szCs w:val="24"/>
        </w:rPr>
        <w:t xml:space="preserve">Partecipanti </w:t>
      </w:r>
      <w:r w:rsidR="00C65EAC">
        <w:rPr>
          <w:rFonts w:ascii="Bosch Office Sans" w:hAnsi="Bosch Office Sans"/>
          <w:sz w:val="24"/>
          <w:szCs w:val="24"/>
        </w:rPr>
        <w:t xml:space="preserve">si impegnano </w:t>
      </w:r>
      <w:r w:rsidR="00B2344D">
        <w:rPr>
          <w:rFonts w:ascii="Bosch Office Sans" w:hAnsi="Bosch Office Sans"/>
          <w:sz w:val="24"/>
          <w:szCs w:val="24"/>
        </w:rPr>
        <w:t xml:space="preserve">a non </w:t>
      </w:r>
      <w:r w:rsidR="00B2344D" w:rsidRPr="00C65EAC">
        <w:rPr>
          <w:rFonts w:ascii="Bosch Office Sans" w:hAnsi="Bosch Office Sans"/>
          <w:sz w:val="24"/>
          <w:szCs w:val="24"/>
        </w:rPr>
        <w:t>utilizzare</w:t>
      </w:r>
      <w:r w:rsidR="00B2344D">
        <w:rPr>
          <w:rFonts w:ascii="Bosch Office Sans" w:hAnsi="Bosch Office Sans"/>
          <w:sz w:val="24"/>
          <w:szCs w:val="24"/>
        </w:rPr>
        <w:t xml:space="preserve"> </w:t>
      </w:r>
      <w:r w:rsidR="00B2344D" w:rsidRPr="00C65EAC">
        <w:rPr>
          <w:rFonts w:ascii="Bosch Office Sans" w:hAnsi="Bosch Office Sans"/>
          <w:sz w:val="24"/>
          <w:szCs w:val="24"/>
        </w:rPr>
        <w:t>se non per quanto strettamente necess</w:t>
      </w:r>
      <w:r w:rsidR="00B2344D">
        <w:rPr>
          <w:rFonts w:ascii="Bosch Office Sans" w:hAnsi="Bosch Office Sans"/>
          <w:sz w:val="24"/>
          <w:szCs w:val="24"/>
        </w:rPr>
        <w:t xml:space="preserve">ario </w:t>
      </w:r>
      <w:r w:rsidR="00B2344D" w:rsidRPr="00C65EAC">
        <w:rPr>
          <w:rFonts w:ascii="Bosch Office Sans" w:hAnsi="Bosch Office Sans"/>
          <w:sz w:val="24"/>
          <w:szCs w:val="24"/>
        </w:rPr>
        <w:t xml:space="preserve">ai fini della partecipazione </w:t>
      </w:r>
      <w:r w:rsidR="00DD6B20">
        <w:rPr>
          <w:rFonts w:ascii="Bosch Office Sans" w:hAnsi="Bosch Office Sans"/>
          <w:sz w:val="24"/>
          <w:szCs w:val="24"/>
        </w:rPr>
        <w:t>alla Challenge</w:t>
      </w:r>
      <w:r w:rsidR="00DD6B20" w:rsidRPr="00C65EAC">
        <w:rPr>
          <w:rFonts w:ascii="Bosch Office Sans" w:hAnsi="Bosch Office Sans"/>
          <w:sz w:val="24"/>
          <w:szCs w:val="24"/>
        </w:rPr>
        <w:t xml:space="preserve"> </w:t>
      </w:r>
      <w:r w:rsidR="00B2344D" w:rsidRPr="00C65EAC">
        <w:rPr>
          <w:rFonts w:ascii="Bosch Office Sans" w:hAnsi="Bosch Office Sans"/>
          <w:sz w:val="24"/>
          <w:szCs w:val="24"/>
        </w:rPr>
        <w:t>e solo per la durata dell’Evento</w:t>
      </w:r>
      <w:r w:rsidR="00B2344D">
        <w:rPr>
          <w:rFonts w:ascii="Bosch Office Sans" w:hAnsi="Bosch Office Sans"/>
          <w:sz w:val="24"/>
          <w:szCs w:val="24"/>
        </w:rPr>
        <w:t>.</w:t>
      </w:r>
    </w:p>
    <w:p w14:paraId="6F38842C" w14:textId="7D249119" w:rsidR="00F008C7" w:rsidRPr="00BA605C" w:rsidRDefault="00B2344D" w:rsidP="002866B7">
      <w:p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sz w:val="24"/>
          <w:szCs w:val="24"/>
        </w:rPr>
      </w:pPr>
      <w:r>
        <w:rPr>
          <w:rFonts w:ascii="Bosch Office Sans" w:hAnsi="Bosch Office Sans"/>
          <w:sz w:val="24"/>
          <w:szCs w:val="24"/>
        </w:rPr>
        <w:t xml:space="preserve">I Partecipanti si impegnano altresì </w:t>
      </w:r>
      <w:r w:rsidR="00C65EAC">
        <w:rPr>
          <w:rFonts w:ascii="Bosch Office Sans" w:hAnsi="Bosch Office Sans"/>
          <w:sz w:val="24"/>
          <w:szCs w:val="24"/>
        </w:rPr>
        <w:t>a mantenere strettamente riservate e confidenziali</w:t>
      </w:r>
      <w:r w:rsidRPr="00B2344D">
        <w:rPr>
          <w:rFonts w:ascii="Bosch Office Sans" w:hAnsi="Bosch Office Sans"/>
          <w:sz w:val="24"/>
          <w:szCs w:val="24"/>
        </w:rPr>
        <w:t xml:space="preserve"> </w:t>
      </w:r>
      <w:r>
        <w:rPr>
          <w:rFonts w:ascii="Bosch Office Sans" w:hAnsi="Bosch Office Sans"/>
          <w:sz w:val="24"/>
          <w:szCs w:val="24"/>
        </w:rPr>
        <w:t>le Informazioni Confidenziali</w:t>
      </w:r>
      <w:r w:rsidR="00C65EAC" w:rsidRPr="00C65EAC">
        <w:rPr>
          <w:rFonts w:ascii="Bosch Office Sans" w:hAnsi="Bosch Office Sans"/>
          <w:sz w:val="24"/>
          <w:szCs w:val="24"/>
        </w:rPr>
        <w:t xml:space="preserve">, </w:t>
      </w:r>
      <w:r>
        <w:rPr>
          <w:rFonts w:ascii="Bosch Office Sans" w:hAnsi="Bosch Office Sans"/>
          <w:sz w:val="24"/>
          <w:szCs w:val="24"/>
        </w:rPr>
        <w:t xml:space="preserve">a non copiarle, </w:t>
      </w:r>
      <w:r w:rsidR="00C65EAC">
        <w:rPr>
          <w:rFonts w:ascii="Bosch Office Sans" w:hAnsi="Bosch Office Sans"/>
          <w:sz w:val="24"/>
          <w:szCs w:val="24"/>
        </w:rPr>
        <w:t>a non divulgar</w:t>
      </w:r>
      <w:r>
        <w:rPr>
          <w:rFonts w:ascii="Bosch Office Sans" w:hAnsi="Bosch Office Sans"/>
          <w:sz w:val="24"/>
          <w:szCs w:val="24"/>
        </w:rPr>
        <w:t>l</w:t>
      </w:r>
      <w:r w:rsidR="00C65EAC">
        <w:rPr>
          <w:rFonts w:ascii="Bosch Office Sans" w:hAnsi="Bosch Office Sans"/>
          <w:sz w:val="24"/>
          <w:szCs w:val="24"/>
        </w:rPr>
        <w:t>e a terzi</w:t>
      </w:r>
      <w:r w:rsidR="00C65EAC" w:rsidRPr="00C65EAC">
        <w:rPr>
          <w:rFonts w:ascii="Bosch Office Sans" w:hAnsi="Bosch Office Sans"/>
          <w:sz w:val="24"/>
          <w:szCs w:val="24"/>
        </w:rPr>
        <w:t xml:space="preserve">, </w:t>
      </w:r>
      <w:r>
        <w:rPr>
          <w:rFonts w:ascii="Bosch Office Sans" w:hAnsi="Bosch Office Sans"/>
          <w:sz w:val="24"/>
          <w:szCs w:val="24"/>
        </w:rPr>
        <w:t xml:space="preserve">a non compiere sulle stesse </w:t>
      </w:r>
      <w:r w:rsidR="00395601" w:rsidRPr="00BA605C">
        <w:rPr>
          <w:rFonts w:ascii="Bosch Office Sans" w:hAnsi="Bosch Office Sans"/>
          <w:sz w:val="24"/>
          <w:szCs w:val="24"/>
        </w:rPr>
        <w:t xml:space="preserve">attività di </w:t>
      </w:r>
      <w:r w:rsidR="00395601" w:rsidRPr="00D70040">
        <w:rPr>
          <w:rFonts w:ascii="Bosch Office Sans" w:hAnsi="Bosch Office Sans"/>
          <w:i/>
          <w:sz w:val="24"/>
          <w:szCs w:val="24"/>
        </w:rPr>
        <w:t>reverse engineering</w:t>
      </w:r>
      <w:r>
        <w:rPr>
          <w:rFonts w:ascii="Bosch Office Sans" w:hAnsi="Bosch Office Sans"/>
          <w:sz w:val="24"/>
          <w:szCs w:val="24"/>
        </w:rPr>
        <w:t>.</w:t>
      </w:r>
    </w:p>
    <w:p w14:paraId="2242E47F" w14:textId="28567273" w:rsidR="00395601" w:rsidRPr="00BA605C" w:rsidRDefault="00395601" w:rsidP="002866B7">
      <w:p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sz w:val="24"/>
          <w:szCs w:val="24"/>
        </w:rPr>
      </w:pPr>
      <w:r w:rsidRPr="00BA605C">
        <w:rPr>
          <w:rFonts w:ascii="Bosch Office Sans" w:hAnsi="Bosch Office Sans"/>
          <w:sz w:val="24"/>
          <w:szCs w:val="24"/>
        </w:rPr>
        <w:t xml:space="preserve">I </w:t>
      </w:r>
      <w:r w:rsidR="00696B60" w:rsidRPr="00BA605C">
        <w:rPr>
          <w:rFonts w:ascii="Bosch Office Sans" w:hAnsi="Bosch Office Sans"/>
          <w:sz w:val="24"/>
          <w:szCs w:val="24"/>
        </w:rPr>
        <w:t>Partecipanti</w:t>
      </w:r>
      <w:r w:rsidRPr="00BA605C">
        <w:rPr>
          <w:rFonts w:ascii="Bosch Office Sans" w:hAnsi="Bosch Office Sans"/>
          <w:sz w:val="24"/>
          <w:szCs w:val="24"/>
        </w:rPr>
        <w:t xml:space="preserve"> non avranno alcun </w:t>
      </w:r>
      <w:r w:rsidR="00501AD5" w:rsidRPr="00BA605C">
        <w:rPr>
          <w:rFonts w:ascii="Bosch Office Sans" w:hAnsi="Bosch Office Sans"/>
          <w:sz w:val="24"/>
          <w:szCs w:val="24"/>
        </w:rPr>
        <w:t>obbligo</w:t>
      </w:r>
      <w:r w:rsidRPr="00BA605C">
        <w:rPr>
          <w:rFonts w:ascii="Bosch Office Sans" w:hAnsi="Bosch Office Sans"/>
          <w:sz w:val="24"/>
          <w:szCs w:val="24"/>
        </w:rPr>
        <w:t xml:space="preserve"> di confidenzialità per quelle informazioni che: (i) sono o diventino </w:t>
      </w:r>
      <w:r w:rsidR="00696B60" w:rsidRPr="00BA605C">
        <w:rPr>
          <w:rFonts w:ascii="Bosch Office Sans" w:hAnsi="Bosch Office Sans"/>
          <w:sz w:val="24"/>
          <w:szCs w:val="24"/>
        </w:rPr>
        <w:t>di pubblico dominio</w:t>
      </w:r>
      <w:r w:rsidRPr="00BA605C">
        <w:rPr>
          <w:rFonts w:ascii="Bosch Office Sans" w:hAnsi="Bosch Office Sans"/>
          <w:sz w:val="24"/>
          <w:szCs w:val="24"/>
        </w:rPr>
        <w:t xml:space="preserve"> senza intervento </w:t>
      </w:r>
      <w:r w:rsidR="00696B60" w:rsidRPr="00BA605C">
        <w:rPr>
          <w:rFonts w:ascii="Bosch Office Sans" w:hAnsi="Bosch Office Sans"/>
          <w:sz w:val="24"/>
          <w:szCs w:val="24"/>
        </w:rPr>
        <w:t xml:space="preserve">da parte </w:t>
      </w:r>
      <w:r w:rsidRPr="00BA605C">
        <w:rPr>
          <w:rFonts w:ascii="Bosch Office Sans" w:hAnsi="Bosch Office Sans"/>
          <w:sz w:val="24"/>
          <w:szCs w:val="24"/>
        </w:rPr>
        <w:t xml:space="preserve">dei </w:t>
      </w:r>
      <w:r w:rsidR="00696B60" w:rsidRPr="00BA605C">
        <w:rPr>
          <w:rFonts w:ascii="Bosch Office Sans" w:hAnsi="Bosch Office Sans"/>
          <w:sz w:val="24"/>
          <w:szCs w:val="24"/>
        </w:rPr>
        <w:t>P</w:t>
      </w:r>
      <w:r w:rsidRPr="00BA605C">
        <w:rPr>
          <w:rFonts w:ascii="Bosch Office Sans" w:hAnsi="Bosch Office Sans"/>
          <w:sz w:val="24"/>
          <w:szCs w:val="24"/>
        </w:rPr>
        <w:t xml:space="preserve">artecipanti o (ii) siano disponibili ai </w:t>
      </w:r>
      <w:r w:rsidR="00696B60" w:rsidRPr="00BA605C">
        <w:rPr>
          <w:rFonts w:ascii="Bosch Office Sans" w:hAnsi="Bosch Office Sans"/>
          <w:sz w:val="24"/>
          <w:szCs w:val="24"/>
        </w:rPr>
        <w:t xml:space="preserve">Partecipanti </w:t>
      </w:r>
      <w:r w:rsidRPr="00BA605C">
        <w:rPr>
          <w:rFonts w:ascii="Bosch Office Sans" w:hAnsi="Bosch Office Sans"/>
          <w:sz w:val="24"/>
          <w:szCs w:val="24"/>
        </w:rPr>
        <w:t>in forma non confidenziale da fonti diverse da Bosch, i suoi agenti, rappresentanti o collaboratori senza obbligo di confidenzialità o</w:t>
      </w:r>
      <w:r w:rsidR="00696B60" w:rsidRPr="00BA605C">
        <w:rPr>
          <w:rFonts w:ascii="Bosch Office Sans" w:hAnsi="Bosch Office Sans"/>
          <w:sz w:val="24"/>
          <w:szCs w:val="24"/>
        </w:rPr>
        <w:t xml:space="preserve"> </w:t>
      </w:r>
      <w:r w:rsidRPr="00BA605C">
        <w:rPr>
          <w:rFonts w:ascii="Bosch Office Sans" w:hAnsi="Bosch Office Sans"/>
          <w:sz w:val="24"/>
          <w:szCs w:val="24"/>
        </w:rPr>
        <w:t>(iii) sia</w:t>
      </w:r>
      <w:r w:rsidR="00501AD5" w:rsidRPr="00BA605C">
        <w:rPr>
          <w:rFonts w:ascii="Bosch Office Sans" w:hAnsi="Bosch Office Sans"/>
          <w:sz w:val="24"/>
          <w:szCs w:val="24"/>
        </w:rPr>
        <w:t>no</w:t>
      </w:r>
      <w:r w:rsidR="00934F51" w:rsidRPr="00BA605C">
        <w:rPr>
          <w:rFonts w:ascii="Bosch Office Sans" w:hAnsi="Bosch Office Sans"/>
          <w:sz w:val="24"/>
          <w:szCs w:val="24"/>
        </w:rPr>
        <w:t xml:space="preserve"> già in possesso dei P</w:t>
      </w:r>
      <w:r w:rsidRPr="00BA605C">
        <w:rPr>
          <w:rFonts w:ascii="Bosch Office Sans" w:hAnsi="Bosch Office Sans"/>
          <w:sz w:val="24"/>
          <w:szCs w:val="24"/>
        </w:rPr>
        <w:t xml:space="preserve">artecipanti al momento della </w:t>
      </w:r>
      <w:r w:rsidR="00501AD5" w:rsidRPr="00BA605C">
        <w:rPr>
          <w:rFonts w:ascii="Bosch Office Sans" w:hAnsi="Bosch Office Sans"/>
          <w:sz w:val="24"/>
          <w:szCs w:val="24"/>
        </w:rPr>
        <w:t>divulgazione</w:t>
      </w:r>
      <w:r w:rsidRPr="00BA605C">
        <w:rPr>
          <w:rFonts w:ascii="Bosch Office Sans" w:hAnsi="Bosch Office Sans"/>
          <w:sz w:val="24"/>
          <w:szCs w:val="24"/>
        </w:rPr>
        <w:t xml:space="preserve"> come mostrato dalla documentazione de</w:t>
      </w:r>
      <w:r w:rsidR="00696B60" w:rsidRPr="00BA605C">
        <w:rPr>
          <w:rFonts w:ascii="Bosch Office Sans" w:hAnsi="Bosch Office Sans"/>
          <w:sz w:val="24"/>
          <w:szCs w:val="24"/>
        </w:rPr>
        <w:t>i Partecipanti</w:t>
      </w:r>
      <w:r w:rsidRPr="00BA605C">
        <w:rPr>
          <w:rFonts w:ascii="Bosch Office Sans" w:hAnsi="Bosch Office Sans"/>
          <w:sz w:val="24"/>
          <w:szCs w:val="24"/>
        </w:rPr>
        <w:t xml:space="preserve"> pre</w:t>
      </w:r>
      <w:r w:rsidR="00501AD5" w:rsidRPr="00BA605C">
        <w:rPr>
          <w:rFonts w:ascii="Bosch Office Sans" w:hAnsi="Bosch Office Sans"/>
          <w:sz w:val="24"/>
          <w:szCs w:val="24"/>
        </w:rPr>
        <w:t>cedente</w:t>
      </w:r>
      <w:r w:rsidRPr="00BA605C">
        <w:rPr>
          <w:rFonts w:ascii="Bosch Office Sans" w:hAnsi="Bosch Office Sans"/>
          <w:sz w:val="24"/>
          <w:szCs w:val="24"/>
        </w:rPr>
        <w:t xml:space="preserve"> alla </w:t>
      </w:r>
      <w:r w:rsidR="00501AD5" w:rsidRPr="00BA605C">
        <w:rPr>
          <w:rFonts w:ascii="Bosch Office Sans" w:hAnsi="Bosch Office Sans"/>
          <w:sz w:val="24"/>
          <w:szCs w:val="24"/>
        </w:rPr>
        <w:t>divulgazione stessa</w:t>
      </w:r>
      <w:r w:rsidRPr="00BA605C">
        <w:rPr>
          <w:rFonts w:ascii="Bosch Office Sans" w:hAnsi="Bosch Office Sans"/>
          <w:sz w:val="24"/>
          <w:szCs w:val="24"/>
        </w:rPr>
        <w:t>.</w:t>
      </w:r>
    </w:p>
    <w:p w14:paraId="13D2A2D8" w14:textId="77777777" w:rsidR="00395601" w:rsidRPr="00BA605C" w:rsidRDefault="00395601" w:rsidP="002866B7">
      <w:p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sz w:val="24"/>
          <w:szCs w:val="24"/>
        </w:rPr>
      </w:pPr>
    </w:p>
    <w:p w14:paraId="46BFB696" w14:textId="177177D4" w:rsidR="00D95B3B" w:rsidRPr="00DA0016" w:rsidRDefault="00D61795" w:rsidP="0079197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sch Office Sans" w:hAnsi="Bosch Office Sans"/>
          <w:b/>
          <w:sz w:val="24"/>
          <w:szCs w:val="24"/>
        </w:rPr>
      </w:pPr>
      <w:r>
        <w:rPr>
          <w:rFonts w:ascii="Bosch Office Sans" w:hAnsi="Bosch Office Sans"/>
          <w:b/>
          <w:sz w:val="24"/>
          <w:szCs w:val="24"/>
        </w:rPr>
        <w:t>1</w:t>
      </w:r>
      <w:r w:rsidR="00B2344D">
        <w:rPr>
          <w:rFonts w:ascii="Bosch Office Sans" w:hAnsi="Bosch Office Sans"/>
          <w:b/>
          <w:sz w:val="24"/>
          <w:szCs w:val="24"/>
        </w:rPr>
        <w:t>2</w:t>
      </w:r>
      <w:r w:rsidR="0079197C">
        <w:rPr>
          <w:rFonts w:ascii="Bosch Office Sans" w:hAnsi="Bosch Office Sans"/>
          <w:b/>
          <w:sz w:val="24"/>
          <w:szCs w:val="24"/>
        </w:rPr>
        <w:t>.</w:t>
      </w:r>
      <w:r w:rsidR="003D6AB0" w:rsidRPr="0079197C">
        <w:rPr>
          <w:rFonts w:ascii="Bosch Office Sans" w:hAnsi="Bosch Office Sans"/>
          <w:b/>
          <w:sz w:val="24"/>
          <w:szCs w:val="24"/>
        </w:rPr>
        <w:t xml:space="preserve"> </w:t>
      </w:r>
      <w:r w:rsidR="003D6AB0" w:rsidRPr="00DA0016">
        <w:rPr>
          <w:rFonts w:ascii="Bosch Office Sans" w:hAnsi="Bosch Office Sans"/>
          <w:b/>
          <w:sz w:val="24"/>
          <w:szCs w:val="24"/>
        </w:rPr>
        <w:t>Condizioni Generali</w:t>
      </w:r>
    </w:p>
    <w:p w14:paraId="63A004D3" w14:textId="3045454F" w:rsidR="00F9575E" w:rsidRPr="00BA605C" w:rsidRDefault="00DD6B20" w:rsidP="002866B7">
      <w:p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sz w:val="24"/>
          <w:szCs w:val="24"/>
        </w:rPr>
      </w:pPr>
      <w:r>
        <w:rPr>
          <w:rFonts w:ascii="Bosch Office Sans" w:hAnsi="Bosch Office Sans"/>
          <w:sz w:val="24"/>
          <w:szCs w:val="24"/>
        </w:rPr>
        <w:t>La Challenge</w:t>
      </w:r>
      <w:r w:rsidRPr="00BA605C">
        <w:rPr>
          <w:rFonts w:ascii="Bosch Office Sans" w:hAnsi="Bosch Office Sans"/>
          <w:sz w:val="24"/>
          <w:szCs w:val="24"/>
        </w:rPr>
        <w:t xml:space="preserve"> </w:t>
      </w:r>
      <w:r w:rsidR="00C108BC" w:rsidRPr="00BA605C">
        <w:rPr>
          <w:rFonts w:ascii="Bosch Office Sans" w:hAnsi="Bosch Office Sans"/>
          <w:sz w:val="24"/>
          <w:szCs w:val="24"/>
        </w:rPr>
        <w:t xml:space="preserve">è </w:t>
      </w:r>
      <w:r w:rsidRPr="00BA605C">
        <w:rPr>
          <w:rFonts w:ascii="Bosch Office Sans" w:hAnsi="Bosch Office Sans"/>
          <w:sz w:val="24"/>
          <w:szCs w:val="24"/>
        </w:rPr>
        <w:t>organizzat</w:t>
      </w:r>
      <w:r>
        <w:rPr>
          <w:rFonts w:ascii="Bosch Office Sans" w:hAnsi="Bosch Office Sans"/>
          <w:sz w:val="24"/>
          <w:szCs w:val="24"/>
        </w:rPr>
        <w:t>a</w:t>
      </w:r>
      <w:r w:rsidRPr="00BA605C">
        <w:rPr>
          <w:rFonts w:ascii="Bosch Office Sans" w:hAnsi="Bosch Office Sans"/>
          <w:sz w:val="24"/>
          <w:szCs w:val="24"/>
        </w:rPr>
        <w:t xml:space="preserve"> </w:t>
      </w:r>
      <w:r w:rsidR="00C108BC" w:rsidRPr="00BA605C">
        <w:rPr>
          <w:rFonts w:ascii="Bosch Office Sans" w:hAnsi="Bosch Office Sans"/>
          <w:sz w:val="24"/>
          <w:szCs w:val="24"/>
        </w:rPr>
        <w:t>da Bosch</w:t>
      </w:r>
      <w:r w:rsidR="002B698F" w:rsidRPr="00BA605C">
        <w:rPr>
          <w:rFonts w:ascii="Bosch Office Sans" w:hAnsi="Bosch Office Sans"/>
          <w:sz w:val="24"/>
          <w:szCs w:val="24"/>
        </w:rPr>
        <w:t>,</w:t>
      </w:r>
      <w:r w:rsidR="00C108BC" w:rsidRPr="00BA605C">
        <w:rPr>
          <w:rFonts w:ascii="Bosch Office Sans" w:hAnsi="Bosch Office Sans"/>
          <w:sz w:val="24"/>
          <w:szCs w:val="24"/>
        </w:rPr>
        <w:t xml:space="preserve"> che</w:t>
      </w:r>
      <w:r w:rsidR="00F9575E" w:rsidRPr="00BA605C">
        <w:rPr>
          <w:rFonts w:ascii="Bosch Office Sans" w:hAnsi="Bosch Office Sans"/>
          <w:sz w:val="24"/>
          <w:szCs w:val="24"/>
        </w:rPr>
        <w:t xml:space="preserve"> potrà eventualmente coinvolgere società partner</w:t>
      </w:r>
      <w:r w:rsidR="00512F20" w:rsidRPr="00BA605C">
        <w:rPr>
          <w:rFonts w:ascii="Bosch Office Sans" w:hAnsi="Bosch Office Sans"/>
          <w:sz w:val="24"/>
          <w:szCs w:val="24"/>
        </w:rPr>
        <w:t xml:space="preserve"> pubbliche e private</w:t>
      </w:r>
      <w:r w:rsidR="00F9575E" w:rsidRPr="00BA605C">
        <w:rPr>
          <w:rFonts w:ascii="Bosch Office Sans" w:hAnsi="Bosch Office Sans"/>
          <w:sz w:val="24"/>
          <w:szCs w:val="24"/>
        </w:rPr>
        <w:t>, che forniranno supporto nell’organizzazione e/o gestione dell’Evento</w:t>
      </w:r>
      <w:r w:rsidR="00C756F4" w:rsidRPr="00BA605C">
        <w:rPr>
          <w:rFonts w:ascii="Bosch Office Sans" w:hAnsi="Bosch Office Sans"/>
          <w:sz w:val="24"/>
          <w:szCs w:val="24"/>
        </w:rPr>
        <w:t>, fornitura di dati e mentoring.</w:t>
      </w:r>
    </w:p>
    <w:p w14:paraId="5C7F941A" w14:textId="4C5720ED" w:rsidR="003F6653" w:rsidRPr="003F6653" w:rsidRDefault="00C108BC" w:rsidP="002866B7">
      <w:p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sz w:val="24"/>
          <w:szCs w:val="24"/>
        </w:rPr>
      </w:pPr>
      <w:r w:rsidRPr="00BA605C">
        <w:rPr>
          <w:rFonts w:ascii="Bosch Office Sans" w:hAnsi="Bosch Office Sans"/>
          <w:sz w:val="24"/>
          <w:szCs w:val="24"/>
        </w:rPr>
        <w:t>Attraverso</w:t>
      </w:r>
      <w:r w:rsidR="000B2240" w:rsidRPr="00BA605C">
        <w:rPr>
          <w:rFonts w:ascii="Bosch Office Sans" w:hAnsi="Bosch Office Sans"/>
          <w:sz w:val="24"/>
          <w:szCs w:val="24"/>
        </w:rPr>
        <w:t xml:space="preserve"> la</w:t>
      </w:r>
      <w:r w:rsidRPr="00BA605C">
        <w:rPr>
          <w:rFonts w:ascii="Bosch Office Sans" w:hAnsi="Bosch Office Sans"/>
          <w:sz w:val="24"/>
          <w:szCs w:val="24"/>
        </w:rPr>
        <w:t xml:space="preserve"> registrazione </w:t>
      </w:r>
      <w:r w:rsidR="00714B66" w:rsidRPr="00BA605C">
        <w:rPr>
          <w:rFonts w:ascii="Bosch Office Sans" w:hAnsi="Bosch Office Sans"/>
          <w:sz w:val="24"/>
          <w:szCs w:val="24"/>
        </w:rPr>
        <w:t>tramite il Sito Web</w:t>
      </w:r>
      <w:r w:rsidRPr="00BA605C">
        <w:rPr>
          <w:rFonts w:ascii="Bosch Office Sans" w:hAnsi="Bosch Office Sans"/>
          <w:sz w:val="24"/>
          <w:szCs w:val="24"/>
        </w:rPr>
        <w:t xml:space="preserve">, i </w:t>
      </w:r>
      <w:r w:rsidR="00891DB5" w:rsidRPr="00BA605C">
        <w:rPr>
          <w:rFonts w:ascii="Bosch Office Sans" w:hAnsi="Bosch Office Sans"/>
          <w:sz w:val="24"/>
          <w:szCs w:val="24"/>
        </w:rPr>
        <w:t xml:space="preserve">Candidati </w:t>
      </w:r>
      <w:r w:rsidR="003F6653">
        <w:rPr>
          <w:rFonts w:ascii="Bosch Office Sans" w:hAnsi="Bosch Office Sans"/>
          <w:sz w:val="24"/>
          <w:szCs w:val="24"/>
        </w:rPr>
        <w:t>P</w:t>
      </w:r>
      <w:r w:rsidRPr="00BA605C">
        <w:rPr>
          <w:rFonts w:ascii="Bosch Office Sans" w:hAnsi="Bosch Office Sans"/>
          <w:sz w:val="24"/>
          <w:szCs w:val="24"/>
        </w:rPr>
        <w:t xml:space="preserve">artecipanti </w:t>
      </w:r>
      <w:r w:rsidR="00891DB5" w:rsidRPr="00BA605C">
        <w:rPr>
          <w:rFonts w:ascii="Bosch Office Sans" w:hAnsi="Bosch Office Sans"/>
          <w:sz w:val="24"/>
          <w:szCs w:val="24"/>
        </w:rPr>
        <w:t xml:space="preserve">accettano queste Condizioni e prendono atto che, nel corso dell’Evento, il personale dell’organizzazione potrà fornire indicazioni operative, che il Candidato </w:t>
      </w:r>
      <w:r w:rsidR="003F6653">
        <w:rPr>
          <w:rFonts w:ascii="Bosch Office Sans" w:hAnsi="Bosch Office Sans"/>
          <w:sz w:val="24"/>
          <w:szCs w:val="24"/>
        </w:rPr>
        <w:t>P</w:t>
      </w:r>
      <w:r w:rsidR="00891DB5" w:rsidRPr="00BA605C">
        <w:rPr>
          <w:rFonts w:ascii="Bosch Office Sans" w:hAnsi="Bosch Office Sans"/>
          <w:sz w:val="24"/>
          <w:szCs w:val="24"/>
        </w:rPr>
        <w:t xml:space="preserve">artecipante si impegna a rispettare. </w:t>
      </w:r>
    </w:p>
    <w:p w14:paraId="0E8368F2" w14:textId="4C4DF539" w:rsidR="000B2240" w:rsidRDefault="00CD396E" w:rsidP="002866B7">
      <w:p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sz w:val="24"/>
          <w:szCs w:val="24"/>
        </w:rPr>
      </w:pPr>
      <w:r w:rsidRPr="003F6653">
        <w:rPr>
          <w:rFonts w:ascii="Bosch Office Sans" w:hAnsi="Bosch Office Sans"/>
          <w:sz w:val="24"/>
          <w:szCs w:val="24"/>
        </w:rPr>
        <w:t xml:space="preserve">Bosch si riserva </w:t>
      </w:r>
      <w:r w:rsidR="00501AD5" w:rsidRPr="003F6653">
        <w:rPr>
          <w:rFonts w:ascii="Bosch Office Sans" w:hAnsi="Bosch Office Sans"/>
          <w:sz w:val="24"/>
          <w:szCs w:val="24"/>
        </w:rPr>
        <w:t>il</w:t>
      </w:r>
      <w:r w:rsidRPr="003F6653">
        <w:rPr>
          <w:rFonts w:ascii="Bosch Office Sans" w:hAnsi="Bosch Office Sans"/>
          <w:sz w:val="24"/>
          <w:szCs w:val="24"/>
        </w:rPr>
        <w:t xml:space="preserve"> diritto, </w:t>
      </w:r>
      <w:r w:rsidR="000B2240" w:rsidRPr="003F6653">
        <w:rPr>
          <w:rFonts w:ascii="Bosch Office Sans" w:hAnsi="Bosch Office Sans"/>
          <w:sz w:val="24"/>
          <w:szCs w:val="24"/>
        </w:rPr>
        <w:t>a</w:t>
      </w:r>
      <w:r w:rsidRPr="003F6653">
        <w:rPr>
          <w:rFonts w:ascii="Bosch Office Sans" w:hAnsi="Bosch Office Sans"/>
          <w:sz w:val="24"/>
          <w:szCs w:val="24"/>
        </w:rPr>
        <w:t xml:space="preserve"> </w:t>
      </w:r>
      <w:r w:rsidR="00891DB5" w:rsidRPr="003F6653">
        <w:rPr>
          <w:rFonts w:ascii="Bosch Office Sans" w:hAnsi="Bosch Office Sans"/>
          <w:sz w:val="24"/>
          <w:szCs w:val="24"/>
        </w:rPr>
        <w:t>propria</w:t>
      </w:r>
      <w:r w:rsidRPr="003F6653">
        <w:rPr>
          <w:rFonts w:ascii="Bosch Office Sans" w:hAnsi="Bosch Office Sans"/>
          <w:sz w:val="24"/>
          <w:szCs w:val="24"/>
        </w:rPr>
        <w:t xml:space="preserve"> discrezione, di cancellare, modificare o sospendere del tutto o in parte </w:t>
      </w:r>
      <w:r w:rsidR="00891DB5" w:rsidRPr="003F6653">
        <w:rPr>
          <w:rFonts w:ascii="Bosch Office Sans" w:hAnsi="Bosch Office Sans"/>
          <w:sz w:val="24"/>
          <w:szCs w:val="24"/>
        </w:rPr>
        <w:t>l’Evento</w:t>
      </w:r>
      <w:r w:rsidR="00891DB5" w:rsidRPr="00BA605C">
        <w:rPr>
          <w:rFonts w:ascii="Bosch Office Sans" w:hAnsi="Bosch Office Sans"/>
          <w:sz w:val="24"/>
          <w:szCs w:val="24"/>
        </w:rPr>
        <w:t xml:space="preserve"> </w:t>
      </w:r>
      <w:r w:rsidRPr="00BA605C">
        <w:rPr>
          <w:rFonts w:ascii="Bosch Office Sans" w:hAnsi="Bosch Office Sans"/>
          <w:sz w:val="24"/>
          <w:szCs w:val="24"/>
        </w:rPr>
        <w:t xml:space="preserve">in qualunque momento </w:t>
      </w:r>
      <w:r w:rsidR="00891DB5" w:rsidRPr="00BA605C">
        <w:rPr>
          <w:rFonts w:ascii="Bosch Office Sans" w:hAnsi="Bosch Office Sans"/>
          <w:sz w:val="24"/>
          <w:szCs w:val="24"/>
        </w:rPr>
        <w:t xml:space="preserve">qualora sorgesse una situazione di difficoltà tecnica, naturale o di altra natura (i.e. frodi), tale per cui risulti difficoltoso/impossibile/eccessivamente oneroso/pericoloso il proseguimento dell’Evento. </w:t>
      </w:r>
    </w:p>
    <w:p w14:paraId="1754722B" w14:textId="3A6F500B" w:rsidR="00D51CE0" w:rsidRDefault="00D51CE0" w:rsidP="002866B7">
      <w:p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sz w:val="24"/>
          <w:szCs w:val="24"/>
        </w:rPr>
      </w:pPr>
      <w:r w:rsidRPr="00D51CE0">
        <w:rPr>
          <w:rFonts w:ascii="Bosch Office Sans" w:hAnsi="Bosch Office Sans"/>
          <w:sz w:val="24"/>
          <w:szCs w:val="24"/>
        </w:rPr>
        <w:t xml:space="preserve">Bosch si riserva il diritto di modificare le Condizioni in qualsiasi momento, a sua esclusiva discrezione. Qualsiasi modifica delle Condizioni e/o di ogni altro documento o linea guida pubblicato </w:t>
      </w:r>
      <w:r>
        <w:rPr>
          <w:rFonts w:ascii="Bosch Office Sans" w:hAnsi="Bosch Office Sans"/>
          <w:sz w:val="24"/>
          <w:szCs w:val="24"/>
        </w:rPr>
        <w:t>sul S</w:t>
      </w:r>
      <w:r w:rsidRPr="00D51CE0">
        <w:rPr>
          <w:rFonts w:ascii="Bosch Office Sans" w:hAnsi="Bosch Office Sans"/>
          <w:sz w:val="24"/>
          <w:szCs w:val="24"/>
        </w:rPr>
        <w:t>ito</w:t>
      </w:r>
      <w:r>
        <w:rPr>
          <w:rFonts w:ascii="Bosch Office Sans" w:hAnsi="Bosch Office Sans"/>
          <w:sz w:val="24"/>
          <w:szCs w:val="24"/>
        </w:rPr>
        <w:t xml:space="preserve"> Web </w:t>
      </w:r>
      <w:r w:rsidRPr="00D51CE0">
        <w:rPr>
          <w:rFonts w:ascii="Bosch Office Sans" w:hAnsi="Bosch Office Sans"/>
          <w:sz w:val="24"/>
          <w:szCs w:val="24"/>
        </w:rPr>
        <w:t xml:space="preserve">acquisterà immediatamente efficacia non appena pubblicata, senza necessità che i Partecipanti vengano specificamente avvisati. I Partecipanti sono, pertanto, </w:t>
      </w:r>
      <w:r w:rsidRPr="00D51CE0">
        <w:rPr>
          <w:rFonts w:ascii="Bosch Office Sans" w:hAnsi="Bosch Office Sans"/>
          <w:sz w:val="24"/>
          <w:szCs w:val="24"/>
        </w:rPr>
        <w:lastRenderedPageBreak/>
        <w:t>tenuti a verificare periodicamente il testo delle Condizioni e degli altri documenti e/o linee guida pubblicati sul predetto sito e adottati da Bosch.</w:t>
      </w:r>
    </w:p>
    <w:p w14:paraId="1C039622" w14:textId="77777777" w:rsidR="00A36824" w:rsidRPr="00DA0016" w:rsidRDefault="00A36824" w:rsidP="00DA0016">
      <w:pPr>
        <w:spacing w:after="0"/>
        <w:jc w:val="both"/>
        <w:rPr>
          <w:rFonts w:ascii="Bosch Office Sans" w:hAnsi="Bosch Office Sans"/>
          <w:sz w:val="24"/>
          <w:szCs w:val="24"/>
        </w:rPr>
      </w:pPr>
    </w:p>
    <w:p w14:paraId="51F9271B" w14:textId="15E81810" w:rsidR="00BC4E5A" w:rsidRDefault="00D61795" w:rsidP="00DA0016">
      <w:pPr>
        <w:pStyle w:val="Paragrafoelenco"/>
        <w:spacing w:after="0"/>
        <w:ind w:left="284"/>
        <w:jc w:val="both"/>
        <w:rPr>
          <w:rFonts w:ascii="Bosch Office Sans" w:hAnsi="Bosch Office Sans"/>
          <w:b/>
          <w:bCs/>
          <w:sz w:val="24"/>
          <w:szCs w:val="24"/>
        </w:rPr>
      </w:pPr>
      <w:r>
        <w:rPr>
          <w:rFonts w:ascii="Bosch Office Sans" w:hAnsi="Bosch Office Sans"/>
          <w:b/>
          <w:bCs/>
          <w:sz w:val="24"/>
          <w:szCs w:val="24"/>
        </w:rPr>
        <w:t>1</w:t>
      </w:r>
      <w:r w:rsidR="00125DC3">
        <w:rPr>
          <w:rFonts w:ascii="Bosch Office Sans" w:hAnsi="Bosch Office Sans"/>
          <w:b/>
          <w:bCs/>
          <w:sz w:val="24"/>
          <w:szCs w:val="24"/>
        </w:rPr>
        <w:t>3</w:t>
      </w:r>
      <w:r w:rsidR="0079197C">
        <w:rPr>
          <w:rFonts w:ascii="Bosch Office Sans" w:hAnsi="Bosch Office Sans"/>
          <w:b/>
          <w:bCs/>
          <w:sz w:val="24"/>
          <w:szCs w:val="24"/>
        </w:rPr>
        <w:t xml:space="preserve">. </w:t>
      </w:r>
      <w:r w:rsidR="00A36824" w:rsidRPr="00BA605C">
        <w:rPr>
          <w:rFonts w:ascii="Bosch Office Sans" w:hAnsi="Bosch Office Sans"/>
          <w:b/>
          <w:bCs/>
          <w:sz w:val="24"/>
          <w:szCs w:val="24"/>
        </w:rPr>
        <w:t>Legge applicabile e foro competente</w:t>
      </w:r>
    </w:p>
    <w:p w14:paraId="2BD7946A" w14:textId="3FCF2284" w:rsidR="00125DC3" w:rsidRPr="00BC4E5A" w:rsidRDefault="00E4485D" w:rsidP="00DA0016">
      <w:pPr>
        <w:spacing w:after="0"/>
        <w:jc w:val="both"/>
        <w:rPr>
          <w:rFonts w:ascii="Bosch Office Sans" w:hAnsi="Bosch Office Sans"/>
          <w:b/>
          <w:bCs/>
          <w:sz w:val="24"/>
          <w:szCs w:val="24"/>
        </w:rPr>
      </w:pPr>
      <w:r w:rsidRPr="00BC4E5A">
        <w:rPr>
          <w:rFonts w:ascii="Bosch Office Sans" w:hAnsi="Bosch Office Sans"/>
          <w:sz w:val="24"/>
          <w:szCs w:val="24"/>
        </w:rPr>
        <w:t>Ai sensi dell’art. 6, lettera a) del D.P.R. n. 430/2001 l’Evento non costituisce un concorso od operazione a premio.</w:t>
      </w:r>
    </w:p>
    <w:p w14:paraId="25CC7F3D" w14:textId="017993DD" w:rsidR="00A36824" w:rsidRDefault="00A36824" w:rsidP="00DA0016">
      <w:pPr>
        <w:spacing w:after="0"/>
        <w:jc w:val="both"/>
        <w:rPr>
          <w:rFonts w:ascii="Bosch Office Sans" w:hAnsi="Bosch Office Sans"/>
          <w:sz w:val="24"/>
          <w:szCs w:val="24"/>
        </w:rPr>
      </w:pPr>
      <w:r w:rsidRPr="00BA605C">
        <w:rPr>
          <w:rFonts w:ascii="Bosch Office Sans" w:hAnsi="Bosch Office Sans"/>
          <w:sz w:val="24"/>
          <w:szCs w:val="24"/>
        </w:rPr>
        <w:t>Le presenti Condizioni sono regolate dalla legge italiana e per qualsiasi controversia inerente o collegata alle presenti condizioni</w:t>
      </w:r>
      <w:r w:rsidR="009736CB">
        <w:rPr>
          <w:rFonts w:ascii="Bosch Office Sans" w:hAnsi="Bosch Office Sans"/>
          <w:sz w:val="24"/>
          <w:szCs w:val="24"/>
        </w:rPr>
        <w:t>, comprese</w:t>
      </w:r>
      <w:r w:rsidRPr="00BA605C">
        <w:rPr>
          <w:rFonts w:ascii="Bosch Office Sans" w:hAnsi="Bosch Office Sans"/>
          <w:sz w:val="24"/>
          <w:szCs w:val="24"/>
        </w:rPr>
        <w:t xml:space="preserve"> </w:t>
      </w:r>
      <w:r w:rsidR="009736CB" w:rsidRPr="009736CB">
        <w:rPr>
          <w:rFonts w:ascii="Bosch Office Sans" w:hAnsi="Bosch Office Sans"/>
          <w:sz w:val="24"/>
          <w:szCs w:val="24"/>
        </w:rPr>
        <w:t>quelle inerenti alla sua validità, efficacia</w:t>
      </w:r>
      <w:r w:rsidR="009736CB">
        <w:rPr>
          <w:rFonts w:ascii="Bosch Office Sans" w:hAnsi="Bosch Office Sans"/>
          <w:sz w:val="24"/>
          <w:szCs w:val="24"/>
        </w:rPr>
        <w:t xml:space="preserve">, interpretazione, esecuzione e </w:t>
      </w:r>
      <w:r w:rsidR="009736CB" w:rsidRPr="009736CB">
        <w:rPr>
          <w:rFonts w:ascii="Bosch Office Sans" w:hAnsi="Bosch Office Sans"/>
          <w:sz w:val="24"/>
          <w:szCs w:val="24"/>
        </w:rPr>
        <w:t>risoluzione,</w:t>
      </w:r>
      <w:r w:rsidR="009736CB">
        <w:rPr>
          <w:rFonts w:ascii="Bosch Office Sans" w:hAnsi="Bosch Office Sans"/>
          <w:sz w:val="24"/>
          <w:szCs w:val="24"/>
        </w:rPr>
        <w:t xml:space="preserve"> </w:t>
      </w:r>
      <w:r w:rsidRPr="00BA605C">
        <w:rPr>
          <w:rFonts w:ascii="Bosch Office Sans" w:hAnsi="Bosch Office Sans"/>
          <w:sz w:val="24"/>
          <w:szCs w:val="24"/>
        </w:rPr>
        <w:t xml:space="preserve">sarà esclusivamente competente il </w:t>
      </w:r>
      <w:r w:rsidR="00125DC3">
        <w:rPr>
          <w:rFonts w:ascii="Bosch Office Sans" w:hAnsi="Bosch Office Sans"/>
          <w:sz w:val="24"/>
          <w:szCs w:val="24"/>
        </w:rPr>
        <w:t>Foro</w:t>
      </w:r>
      <w:r w:rsidRPr="00BA605C">
        <w:rPr>
          <w:rFonts w:ascii="Bosch Office Sans" w:hAnsi="Bosch Office Sans"/>
          <w:sz w:val="24"/>
          <w:szCs w:val="24"/>
        </w:rPr>
        <w:t xml:space="preserve"> di Milano. </w:t>
      </w:r>
    </w:p>
    <w:p w14:paraId="129DCDDE" w14:textId="77777777" w:rsidR="00BC4E5A" w:rsidRPr="00BA605C" w:rsidRDefault="00BC4E5A" w:rsidP="00DA0016">
      <w:pPr>
        <w:spacing w:after="0"/>
        <w:jc w:val="both"/>
        <w:rPr>
          <w:rFonts w:ascii="Bosch Office Sans" w:hAnsi="Bosch Office Sans"/>
          <w:sz w:val="24"/>
          <w:szCs w:val="24"/>
        </w:rPr>
      </w:pPr>
    </w:p>
    <w:p w14:paraId="1A5C395A" w14:textId="302A33F7" w:rsidR="00A36824" w:rsidRPr="00BA605C" w:rsidRDefault="00D61795" w:rsidP="00DA0016">
      <w:pPr>
        <w:pStyle w:val="Paragrafoelenco"/>
        <w:spacing w:after="0"/>
        <w:ind w:left="284"/>
        <w:jc w:val="both"/>
        <w:outlineLvl w:val="0"/>
        <w:rPr>
          <w:rFonts w:ascii="Bosch Office Sans" w:hAnsi="Bosch Office Sans"/>
          <w:b/>
          <w:bCs/>
          <w:sz w:val="24"/>
          <w:szCs w:val="24"/>
        </w:rPr>
      </w:pPr>
      <w:r>
        <w:rPr>
          <w:rFonts w:ascii="Bosch Office Sans" w:hAnsi="Bosch Office Sans"/>
          <w:b/>
          <w:bCs/>
          <w:sz w:val="24"/>
          <w:szCs w:val="24"/>
        </w:rPr>
        <w:t>1</w:t>
      </w:r>
      <w:r w:rsidR="00125DC3">
        <w:rPr>
          <w:rFonts w:ascii="Bosch Office Sans" w:hAnsi="Bosch Office Sans"/>
          <w:b/>
          <w:bCs/>
          <w:sz w:val="24"/>
          <w:szCs w:val="24"/>
        </w:rPr>
        <w:t>4</w:t>
      </w:r>
      <w:r w:rsidR="0079197C">
        <w:rPr>
          <w:rFonts w:ascii="Bosch Office Sans" w:hAnsi="Bosch Office Sans"/>
          <w:b/>
          <w:bCs/>
          <w:sz w:val="24"/>
          <w:szCs w:val="24"/>
        </w:rPr>
        <w:t xml:space="preserve">. </w:t>
      </w:r>
      <w:r w:rsidR="00A24AD7" w:rsidRPr="00BA605C">
        <w:rPr>
          <w:rFonts w:ascii="Bosch Office Sans" w:hAnsi="Bosch Office Sans"/>
          <w:b/>
          <w:bCs/>
          <w:sz w:val="24"/>
          <w:szCs w:val="24"/>
        </w:rPr>
        <w:tab/>
      </w:r>
      <w:r w:rsidR="00A36824" w:rsidRPr="00BA605C">
        <w:rPr>
          <w:rFonts w:ascii="Bosch Office Sans" w:hAnsi="Bosch Office Sans"/>
          <w:b/>
          <w:bCs/>
          <w:sz w:val="24"/>
          <w:szCs w:val="24"/>
        </w:rPr>
        <w:t>Organizzatore dell’Evento e contatti</w:t>
      </w:r>
    </w:p>
    <w:p w14:paraId="5F10F5F4" w14:textId="6C80A450" w:rsidR="00A36824" w:rsidRDefault="00A36824" w:rsidP="00A36824">
      <w:pPr>
        <w:jc w:val="both"/>
        <w:rPr>
          <w:rFonts w:ascii="Bosch Office Sans" w:hAnsi="Bosch Office Sans"/>
          <w:sz w:val="24"/>
          <w:szCs w:val="24"/>
        </w:rPr>
      </w:pPr>
      <w:r w:rsidRPr="00BA605C">
        <w:rPr>
          <w:rFonts w:ascii="Bosch Office Sans" w:hAnsi="Bosch Office Sans"/>
          <w:sz w:val="24"/>
          <w:szCs w:val="24"/>
        </w:rPr>
        <w:t>L’Evento è or</w:t>
      </w:r>
      <w:r w:rsidR="00884AA7" w:rsidRPr="00BA605C">
        <w:rPr>
          <w:rFonts w:ascii="Bosch Office Sans" w:hAnsi="Bosch Office Sans"/>
          <w:sz w:val="24"/>
          <w:szCs w:val="24"/>
        </w:rPr>
        <w:t xml:space="preserve">ganizzato da Robert Bosch </w:t>
      </w:r>
      <w:r w:rsidR="00A24AD7" w:rsidRPr="00BA605C">
        <w:rPr>
          <w:rFonts w:ascii="Bosch Office Sans" w:hAnsi="Bosch Office Sans"/>
          <w:sz w:val="24"/>
          <w:szCs w:val="24"/>
        </w:rPr>
        <w:t>S.p.A. Società Unipersonale</w:t>
      </w:r>
      <w:r w:rsidRPr="00BA605C">
        <w:rPr>
          <w:rFonts w:ascii="Bosch Office Sans" w:hAnsi="Bosch Office Sans"/>
          <w:sz w:val="24"/>
          <w:szCs w:val="24"/>
        </w:rPr>
        <w:t xml:space="preserve">, con sede a Milano, via </w:t>
      </w:r>
      <w:r w:rsidR="00A24AD7" w:rsidRPr="00BA605C">
        <w:rPr>
          <w:rFonts w:ascii="Bosch Office Sans" w:hAnsi="Bosch Office Sans"/>
          <w:sz w:val="24"/>
          <w:szCs w:val="24"/>
        </w:rPr>
        <w:t>M.A. Colonna</w:t>
      </w:r>
      <w:r w:rsidRPr="00BA605C">
        <w:rPr>
          <w:rFonts w:ascii="Bosch Office Sans" w:hAnsi="Bosch Office Sans"/>
          <w:sz w:val="24"/>
          <w:szCs w:val="24"/>
        </w:rPr>
        <w:t xml:space="preserve"> </w:t>
      </w:r>
      <w:r w:rsidR="00A24AD7" w:rsidRPr="00BA605C">
        <w:rPr>
          <w:rFonts w:ascii="Bosch Office Sans" w:hAnsi="Bosch Office Sans"/>
          <w:sz w:val="24"/>
          <w:szCs w:val="24"/>
        </w:rPr>
        <w:t>35</w:t>
      </w:r>
      <w:r w:rsidRPr="00BA605C">
        <w:rPr>
          <w:rFonts w:ascii="Bosch Office Sans" w:hAnsi="Bosch Office Sans"/>
          <w:sz w:val="24"/>
          <w:szCs w:val="24"/>
        </w:rPr>
        <w:t xml:space="preserve">. Per eventuali quesiti ulteriori sull’Evento, i Candidati </w:t>
      </w:r>
      <w:r w:rsidR="003F6653">
        <w:rPr>
          <w:rFonts w:ascii="Bosch Office Sans" w:hAnsi="Bosch Office Sans"/>
          <w:sz w:val="24"/>
          <w:szCs w:val="24"/>
        </w:rPr>
        <w:t>P</w:t>
      </w:r>
      <w:r w:rsidRPr="00BA605C">
        <w:rPr>
          <w:rFonts w:ascii="Bosch Office Sans" w:hAnsi="Bosch Office Sans"/>
          <w:sz w:val="24"/>
          <w:szCs w:val="24"/>
        </w:rPr>
        <w:t xml:space="preserve">artecipanti o gli interessati sono invitati a inviare i quesiti a mezzo email all’indirizzo </w:t>
      </w:r>
      <w:r w:rsidR="00E638EC">
        <w:rPr>
          <w:rFonts w:ascii="Bosch Office Sans" w:hAnsi="Bosch Office Sans"/>
          <w:i/>
          <w:sz w:val="24"/>
          <w:szCs w:val="24"/>
        </w:rPr>
        <w:t>tec@it.bosch.com</w:t>
      </w:r>
    </w:p>
    <w:p w14:paraId="7F5DE852" w14:textId="77777777" w:rsidR="00BC4E5A" w:rsidRDefault="00BC4E5A" w:rsidP="00A36824">
      <w:pPr>
        <w:jc w:val="both"/>
        <w:rPr>
          <w:rFonts w:ascii="Bosch Office Sans" w:hAnsi="Bosch Office Sans"/>
          <w:sz w:val="24"/>
          <w:szCs w:val="24"/>
        </w:rPr>
      </w:pPr>
    </w:p>
    <w:p w14:paraId="50A683FB" w14:textId="77777777" w:rsidR="00BC4E5A" w:rsidRDefault="00BC4E5A" w:rsidP="00A36824">
      <w:pPr>
        <w:jc w:val="both"/>
        <w:rPr>
          <w:rFonts w:ascii="Bosch Office Sans" w:hAnsi="Bosch Office Sans"/>
          <w:sz w:val="24"/>
          <w:szCs w:val="24"/>
        </w:rPr>
      </w:pPr>
    </w:p>
    <w:p w14:paraId="1F220722" w14:textId="29C9B70F" w:rsidR="00BC4E5A" w:rsidRDefault="00BC4E5A" w:rsidP="00A36824">
      <w:pPr>
        <w:jc w:val="both"/>
        <w:rPr>
          <w:rFonts w:ascii="Bosch Office Sans" w:hAnsi="Bosch Office Sans"/>
          <w:sz w:val="24"/>
          <w:szCs w:val="24"/>
        </w:rPr>
      </w:pPr>
      <w:r>
        <w:rPr>
          <w:rFonts w:ascii="Bosch Office Sans" w:hAnsi="Bosch Office Sans"/>
          <w:sz w:val="24"/>
          <w:szCs w:val="24"/>
        </w:rPr>
        <w:t>Data</w:t>
      </w:r>
    </w:p>
    <w:p w14:paraId="3A8088D3" w14:textId="2E72C8A3" w:rsidR="00BC4E5A" w:rsidRDefault="00BC4E5A" w:rsidP="00A36824">
      <w:pPr>
        <w:jc w:val="both"/>
        <w:rPr>
          <w:rFonts w:ascii="Bosch Office Sans" w:hAnsi="Bosch Office Sans"/>
          <w:sz w:val="24"/>
          <w:szCs w:val="24"/>
        </w:rPr>
      </w:pPr>
      <w:r>
        <w:rPr>
          <w:rFonts w:ascii="Bosch Office Sans" w:hAnsi="Bosch Office Sans"/>
          <w:sz w:val="24"/>
          <w:szCs w:val="24"/>
        </w:rPr>
        <w:t>Firma</w:t>
      </w:r>
      <w:r w:rsidR="002463A5">
        <w:rPr>
          <w:rFonts w:ascii="Bosch Office Sans" w:hAnsi="Bosch Office Sans"/>
          <w:sz w:val="24"/>
          <w:szCs w:val="24"/>
        </w:rPr>
        <w:t xml:space="preserve"> </w:t>
      </w:r>
    </w:p>
    <w:p w14:paraId="427998D4" w14:textId="17C8AEEB" w:rsidR="00BC4E5A" w:rsidRDefault="00BC4E5A" w:rsidP="00A36824">
      <w:pPr>
        <w:jc w:val="both"/>
        <w:rPr>
          <w:ins w:id="1" w:author="Favaretto Marco Giovanni (BST/EIM3)" w:date="2022-09-02T10:12:00Z"/>
          <w:rFonts w:ascii="Bosch Office Sans" w:hAnsi="Bosch Office Sans"/>
          <w:sz w:val="24"/>
          <w:szCs w:val="24"/>
        </w:rPr>
      </w:pPr>
    </w:p>
    <w:p w14:paraId="08EB30CF" w14:textId="77777777" w:rsidR="0069017E" w:rsidRPr="00BA605C" w:rsidRDefault="0069017E" w:rsidP="00A36824">
      <w:pPr>
        <w:jc w:val="both"/>
        <w:rPr>
          <w:rFonts w:ascii="Bosch Office Sans" w:hAnsi="Bosch Office Sans"/>
          <w:sz w:val="24"/>
          <w:szCs w:val="24"/>
        </w:rPr>
      </w:pPr>
    </w:p>
    <w:p w14:paraId="11AEF9C9" w14:textId="5EB6DE9E" w:rsidR="00A36824" w:rsidRPr="00BA605C" w:rsidRDefault="00A36824" w:rsidP="007F5BC1">
      <w:pPr>
        <w:jc w:val="both"/>
        <w:outlineLvl w:val="0"/>
        <w:rPr>
          <w:rFonts w:ascii="Bosch Office Sans" w:hAnsi="Bosch Office Sans"/>
          <w:b/>
          <w:sz w:val="24"/>
          <w:szCs w:val="24"/>
        </w:rPr>
      </w:pPr>
      <w:r w:rsidRPr="00BA605C">
        <w:rPr>
          <w:rFonts w:ascii="Bosch Office Sans" w:hAnsi="Bosch Office Sans"/>
          <w:b/>
          <w:sz w:val="24"/>
          <w:szCs w:val="24"/>
        </w:rPr>
        <w:t>Per specifica approvazione</w:t>
      </w:r>
    </w:p>
    <w:p w14:paraId="00B14C25" w14:textId="73973D68" w:rsidR="00A36824" w:rsidRPr="00D61795" w:rsidRDefault="00A36824" w:rsidP="00A36824">
      <w:pPr>
        <w:jc w:val="both"/>
        <w:rPr>
          <w:rFonts w:ascii="Bosch Office Sans" w:hAnsi="Bosch Office Sans"/>
          <w:sz w:val="24"/>
          <w:szCs w:val="24"/>
        </w:rPr>
      </w:pPr>
      <w:r w:rsidRPr="00BA605C">
        <w:rPr>
          <w:rFonts w:ascii="Bosch Office Sans" w:hAnsi="Bosch Office Sans"/>
          <w:sz w:val="24"/>
          <w:szCs w:val="24"/>
        </w:rPr>
        <w:t xml:space="preserve">Il/la </w:t>
      </w:r>
      <w:r w:rsidRPr="00D61795">
        <w:rPr>
          <w:rFonts w:ascii="Bosch Office Sans" w:hAnsi="Bosch Office Sans"/>
          <w:sz w:val="24"/>
          <w:szCs w:val="24"/>
        </w:rPr>
        <w:t>sottoscritto/a accetta specificamente le seguenti clausole delle Condizioni</w:t>
      </w:r>
      <w:r w:rsidR="00BC4E5A">
        <w:rPr>
          <w:rFonts w:ascii="Bosch Office Sans" w:hAnsi="Bosch Office Sans"/>
          <w:sz w:val="24"/>
          <w:szCs w:val="24"/>
        </w:rPr>
        <w:t xml:space="preserve"> ai sensi dell’art. 1341 c.c.</w:t>
      </w:r>
      <w:r w:rsidRPr="00D61795">
        <w:rPr>
          <w:rFonts w:ascii="Bosch Office Sans" w:hAnsi="Bosch Office Sans"/>
          <w:sz w:val="24"/>
          <w:szCs w:val="24"/>
        </w:rPr>
        <w:t xml:space="preserve">: </w:t>
      </w:r>
    </w:p>
    <w:p w14:paraId="756A1E64" w14:textId="2887316F" w:rsidR="007C6B4B" w:rsidRPr="00D61795" w:rsidRDefault="007C6B4B" w:rsidP="007C6B4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sz w:val="24"/>
          <w:szCs w:val="24"/>
        </w:rPr>
      </w:pPr>
      <w:r w:rsidRPr="00D61795">
        <w:rPr>
          <w:rFonts w:ascii="Bosch Office Sans" w:hAnsi="Bosch Office Sans"/>
          <w:sz w:val="24"/>
          <w:szCs w:val="24"/>
        </w:rPr>
        <w:t xml:space="preserve">art. 2 “Modalità operative per la candidatura, </w:t>
      </w:r>
      <w:r w:rsidR="00125DC3">
        <w:rPr>
          <w:rFonts w:ascii="Bosch Office Sans" w:hAnsi="Bosch Office Sans"/>
          <w:sz w:val="24"/>
          <w:szCs w:val="24"/>
        </w:rPr>
        <w:t>e svolgimento dell’Evento</w:t>
      </w:r>
      <w:r w:rsidRPr="00D61795">
        <w:rPr>
          <w:rFonts w:ascii="Bosch Office Sans" w:hAnsi="Bosch Office Sans"/>
          <w:sz w:val="24"/>
          <w:szCs w:val="24"/>
        </w:rPr>
        <w:t>”;</w:t>
      </w:r>
    </w:p>
    <w:p w14:paraId="3FC36819" w14:textId="65804796" w:rsidR="00C65EAC" w:rsidRPr="00D61795" w:rsidRDefault="00C65EAC" w:rsidP="007C6B4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sz w:val="24"/>
          <w:szCs w:val="24"/>
        </w:rPr>
      </w:pPr>
      <w:r w:rsidRPr="00D61795">
        <w:rPr>
          <w:rFonts w:ascii="Bosch Office Sans" w:hAnsi="Bosch Office Sans"/>
          <w:sz w:val="24"/>
          <w:szCs w:val="24"/>
        </w:rPr>
        <w:t>art. 3 “</w:t>
      </w:r>
      <w:r w:rsidR="00125DC3">
        <w:rPr>
          <w:rFonts w:ascii="Bosch Office Sans" w:hAnsi="Bosch Office Sans"/>
          <w:sz w:val="24"/>
          <w:szCs w:val="24"/>
        </w:rPr>
        <w:t>Esclusione dall’Evento</w:t>
      </w:r>
      <w:r w:rsidRPr="00D61795">
        <w:rPr>
          <w:rFonts w:ascii="Bosch Office Sans" w:hAnsi="Bosch Office Sans"/>
          <w:sz w:val="24"/>
          <w:szCs w:val="24"/>
        </w:rPr>
        <w:t>”</w:t>
      </w:r>
    </w:p>
    <w:p w14:paraId="38A839E8" w14:textId="1A215126" w:rsidR="007C6B4B" w:rsidRPr="00D61795" w:rsidRDefault="007C6B4B" w:rsidP="00A3682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sz w:val="24"/>
          <w:szCs w:val="24"/>
        </w:rPr>
      </w:pPr>
      <w:r w:rsidRPr="00D61795">
        <w:rPr>
          <w:rFonts w:ascii="Bosch Office Sans" w:hAnsi="Bosch Office Sans"/>
          <w:sz w:val="24"/>
          <w:szCs w:val="24"/>
        </w:rPr>
        <w:t xml:space="preserve">art. </w:t>
      </w:r>
      <w:r w:rsidR="00D61795" w:rsidRPr="00D61795">
        <w:rPr>
          <w:rFonts w:ascii="Bosch Office Sans" w:hAnsi="Bosch Office Sans"/>
          <w:sz w:val="24"/>
          <w:szCs w:val="24"/>
        </w:rPr>
        <w:t>7</w:t>
      </w:r>
      <w:r w:rsidRPr="00D61795">
        <w:rPr>
          <w:rFonts w:ascii="Bosch Office Sans" w:hAnsi="Bosch Office Sans"/>
          <w:sz w:val="24"/>
          <w:szCs w:val="24"/>
        </w:rPr>
        <w:t xml:space="preserve"> “Diritti di proprietà intellettuale”;</w:t>
      </w:r>
    </w:p>
    <w:p w14:paraId="06415202" w14:textId="3A8E453D" w:rsidR="006F7717" w:rsidRPr="00D61795" w:rsidRDefault="006F7717" w:rsidP="006F771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sz w:val="24"/>
          <w:szCs w:val="24"/>
        </w:rPr>
      </w:pPr>
      <w:r w:rsidRPr="00D61795">
        <w:rPr>
          <w:rFonts w:ascii="Bosch Office Sans" w:hAnsi="Bosch Office Sans"/>
          <w:sz w:val="24"/>
          <w:szCs w:val="24"/>
        </w:rPr>
        <w:t xml:space="preserve">art. </w:t>
      </w:r>
      <w:r w:rsidR="00D61795" w:rsidRPr="00D61795">
        <w:rPr>
          <w:rFonts w:ascii="Bosch Office Sans" w:hAnsi="Bosch Office Sans"/>
          <w:sz w:val="24"/>
          <w:szCs w:val="24"/>
        </w:rPr>
        <w:t>8</w:t>
      </w:r>
      <w:r w:rsidRPr="00D61795">
        <w:rPr>
          <w:rFonts w:ascii="Bosch Office Sans" w:hAnsi="Bosch Office Sans"/>
          <w:sz w:val="24"/>
          <w:szCs w:val="24"/>
        </w:rPr>
        <w:t xml:space="preserve"> “</w:t>
      </w:r>
      <w:r w:rsidR="00125DC3">
        <w:rPr>
          <w:rFonts w:ascii="Bosch Office Sans" w:hAnsi="Bosch Office Sans"/>
          <w:sz w:val="24"/>
          <w:szCs w:val="24"/>
        </w:rPr>
        <w:t>Limitazione di responsabilità</w:t>
      </w:r>
      <w:r w:rsidRPr="00D61795">
        <w:rPr>
          <w:rFonts w:ascii="Bosch Office Sans" w:hAnsi="Bosch Office Sans"/>
          <w:sz w:val="24"/>
          <w:szCs w:val="24"/>
        </w:rPr>
        <w:t>”;</w:t>
      </w:r>
    </w:p>
    <w:p w14:paraId="45DD3FEE" w14:textId="663F09A2" w:rsidR="00D61795" w:rsidRPr="00D61795" w:rsidRDefault="00D61795" w:rsidP="006F771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sz w:val="24"/>
          <w:szCs w:val="24"/>
        </w:rPr>
      </w:pPr>
      <w:r>
        <w:rPr>
          <w:rFonts w:ascii="Bosch Office Sans" w:hAnsi="Bosch Office Sans"/>
          <w:sz w:val="24"/>
          <w:szCs w:val="24"/>
        </w:rPr>
        <w:t xml:space="preserve">art. </w:t>
      </w:r>
      <w:r w:rsidR="00125DC3">
        <w:rPr>
          <w:rFonts w:ascii="Bosch Office Sans" w:hAnsi="Bosch Office Sans"/>
          <w:sz w:val="24"/>
          <w:szCs w:val="24"/>
        </w:rPr>
        <w:t>9</w:t>
      </w:r>
      <w:r>
        <w:rPr>
          <w:rFonts w:ascii="Bosch Office Sans" w:hAnsi="Bosch Office Sans"/>
          <w:sz w:val="24"/>
          <w:szCs w:val="24"/>
        </w:rPr>
        <w:t xml:space="preserve"> “</w:t>
      </w:r>
      <w:r w:rsidR="00125DC3">
        <w:rPr>
          <w:rFonts w:ascii="Bosch Office Sans" w:hAnsi="Bosch Office Sans"/>
          <w:sz w:val="24"/>
          <w:szCs w:val="24"/>
        </w:rPr>
        <w:t>U</w:t>
      </w:r>
      <w:r>
        <w:rPr>
          <w:rFonts w:ascii="Bosch Office Sans" w:hAnsi="Bosch Office Sans"/>
          <w:sz w:val="24"/>
          <w:szCs w:val="24"/>
        </w:rPr>
        <w:t>tilizzo dell’immagine”</w:t>
      </w:r>
    </w:p>
    <w:p w14:paraId="71332F4C" w14:textId="06751BB6" w:rsidR="007C6B4B" w:rsidRPr="00D61795" w:rsidRDefault="006F7717" w:rsidP="00A3682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sz w:val="24"/>
          <w:szCs w:val="24"/>
        </w:rPr>
      </w:pPr>
      <w:r w:rsidRPr="00D61795">
        <w:rPr>
          <w:rFonts w:ascii="Bosch Office Sans" w:hAnsi="Bosch Office Sans"/>
          <w:sz w:val="24"/>
          <w:szCs w:val="24"/>
        </w:rPr>
        <w:t xml:space="preserve">art. </w:t>
      </w:r>
      <w:r w:rsidR="00D61795">
        <w:rPr>
          <w:rFonts w:ascii="Bosch Office Sans" w:hAnsi="Bosch Office Sans"/>
          <w:sz w:val="24"/>
          <w:szCs w:val="24"/>
        </w:rPr>
        <w:t>1</w:t>
      </w:r>
      <w:r w:rsidR="00125DC3">
        <w:rPr>
          <w:rFonts w:ascii="Bosch Office Sans" w:hAnsi="Bosch Office Sans"/>
          <w:sz w:val="24"/>
          <w:szCs w:val="24"/>
        </w:rPr>
        <w:t>2</w:t>
      </w:r>
      <w:r w:rsidRPr="00D61795">
        <w:rPr>
          <w:rFonts w:ascii="Bosch Office Sans" w:hAnsi="Bosch Office Sans"/>
          <w:sz w:val="24"/>
          <w:szCs w:val="24"/>
        </w:rPr>
        <w:t xml:space="preserve"> “Condizioni Generali”;</w:t>
      </w:r>
    </w:p>
    <w:p w14:paraId="03394AEC" w14:textId="6148FE59" w:rsidR="006F7717" w:rsidRPr="00D61795" w:rsidRDefault="006F7717" w:rsidP="00A3682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Bosch Office Sans" w:hAnsi="Bosch Office Sans"/>
          <w:sz w:val="24"/>
          <w:szCs w:val="24"/>
        </w:rPr>
      </w:pPr>
      <w:r w:rsidRPr="00D61795">
        <w:rPr>
          <w:rFonts w:ascii="Bosch Office Sans" w:hAnsi="Bosch Office Sans"/>
          <w:sz w:val="24"/>
          <w:szCs w:val="24"/>
        </w:rPr>
        <w:t xml:space="preserve">art. </w:t>
      </w:r>
      <w:r w:rsidR="00D61795">
        <w:rPr>
          <w:rFonts w:ascii="Bosch Office Sans" w:hAnsi="Bosch Office Sans"/>
          <w:sz w:val="24"/>
          <w:szCs w:val="24"/>
        </w:rPr>
        <w:t>1</w:t>
      </w:r>
      <w:r w:rsidR="00125DC3">
        <w:rPr>
          <w:rFonts w:ascii="Bosch Office Sans" w:hAnsi="Bosch Office Sans"/>
          <w:sz w:val="24"/>
          <w:szCs w:val="24"/>
        </w:rPr>
        <w:t>3</w:t>
      </w:r>
      <w:r w:rsidRPr="00D61795">
        <w:rPr>
          <w:rFonts w:ascii="Bosch Office Sans" w:hAnsi="Bosch Office Sans"/>
          <w:sz w:val="24"/>
          <w:szCs w:val="24"/>
        </w:rPr>
        <w:t xml:space="preserve"> “Legge applicabile e foro competente”</w:t>
      </w:r>
      <w:r w:rsidR="00125DC3">
        <w:rPr>
          <w:rFonts w:ascii="Bosch Office Sans" w:hAnsi="Bosch Office Sans"/>
          <w:sz w:val="24"/>
          <w:szCs w:val="24"/>
        </w:rPr>
        <w:t>.</w:t>
      </w:r>
      <w:r w:rsidRPr="00D61795">
        <w:rPr>
          <w:rFonts w:ascii="Bosch Office Sans" w:hAnsi="Bosch Office Sans"/>
          <w:sz w:val="24"/>
          <w:szCs w:val="24"/>
        </w:rPr>
        <w:t xml:space="preserve">   </w:t>
      </w:r>
    </w:p>
    <w:p w14:paraId="1D41A05F" w14:textId="77777777" w:rsidR="006F7717" w:rsidRPr="00BA605C" w:rsidRDefault="006F7717" w:rsidP="006F771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sch Office Sans" w:hAnsi="Bosch Office Sans"/>
          <w:sz w:val="24"/>
          <w:szCs w:val="24"/>
        </w:rPr>
      </w:pPr>
    </w:p>
    <w:p w14:paraId="26FC0B73" w14:textId="77777777" w:rsidR="00BC4E5A" w:rsidRDefault="00BC4E5A" w:rsidP="002866B7">
      <w:pPr>
        <w:jc w:val="both"/>
        <w:rPr>
          <w:rFonts w:ascii="Bosch Office Sans" w:hAnsi="Bosch Office Sans"/>
          <w:sz w:val="24"/>
          <w:szCs w:val="24"/>
        </w:rPr>
      </w:pPr>
    </w:p>
    <w:p w14:paraId="33487FDC" w14:textId="76E0D43D" w:rsidR="00BC4E5A" w:rsidRDefault="00BC4E5A" w:rsidP="002866B7">
      <w:pPr>
        <w:jc w:val="both"/>
        <w:rPr>
          <w:rFonts w:ascii="Bosch Office Sans" w:hAnsi="Bosch Office Sans"/>
          <w:sz w:val="24"/>
          <w:szCs w:val="24"/>
        </w:rPr>
      </w:pPr>
      <w:r>
        <w:rPr>
          <w:rFonts w:ascii="Bosch Office Sans" w:hAnsi="Bosch Office Sans"/>
          <w:sz w:val="24"/>
          <w:szCs w:val="24"/>
        </w:rPr>
        <w:t xml:space="preserve">Data </w:t>
      </w:r>
    </w:p>
    <w:p w14:paraId="1ECB8546" w14:textId="64768E93" w:rsidR="00CD396E" w:rsidRDefault="00BC4E5A" w:rsidP="002866B7">
      <w:pPr>
        <w:jc w:val="both"/>
        <w:rPr>
          <w:rFonts w:ascii="Bosch Office Sans" w:hAnsi="Bosch Office Sans"/>
          <w:sz w:val="24"/>
          <w:szCs w:val="24"/>
        </w:rPr>
      </w:pPr>
      <w:r>
        <w:rPr>
          <w:rFonts w:ascii="Bosch Office Sans" w:hAnsi="Bosch Office Sans"/>
          <w:sz w:val="24"/>
          <w:szCs w:val="24"/>
        </w:rPr>
        <w:t>Firma</w:t>
      </w:r>
    </w:p>
    <w:p w14:paraId="5DA8B7BF" w14:textId="2A3B1FE6" w:rsidR="00BC4E5A" w:rsidRPr="00BA605C" w:rsidRDefault="00BC4E5A" w:rsidP="002866B7">
      <w:pPr>
        <w:jc w:val="both"/>
        <w:rPr>
          <w:rFonts w:ascii="Bosch Office Sans" w:hAnsi="Bosch Office Sans"/>
          <w:sz w:val="24"/>
          <w:szCs w:val="24"/>
        </w:rPr>
      </w:pPr>
    </w:p>
    <w:sectPr w:rsidR="00BC4E5A" w:rsidRPr="00BA605C"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EF2FB" w14:textId="77777777" w:rsidR="00FE3D44" w:rsidRDefault="00FE3D44" w:rsidP="0014480A">
      <w:pPr>
        <w:spacing w:after="0" w:line="240" w:lineRule="auto"/>
      </w:pPr>
      <w:r>
        <w:separator/>
      </w:r>
    </w:p>
  </w:endnote>
  <w:endnote w:type="continuationSeparator" w:id="0">
    <w:p w14:paraId="69BDB7A3" w14:textId="77777777" w:rsidR="00FE3D44" w:rsidRDefault="00FE3D44" w:rsidP="0014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osch Office Sans">
    <w:altName w:val="Times New Roman"/>
    <w:panose1 w:val="00000000000000000000"/>
    <w:charset w:val="00"/>
    <w:family w:val="auto"/>
    <w:pitch w:val="variable"/>
    <w:sig w:usb0="A00002FF" w:usb1="0000E0D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5F2E7" w14:textId="49745C2F" w:rsidR="00BE7F53" w:rsidRDefault="00BE7F53">
    <w:pPr>
      <w:pStyle w:val="Pidipagina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A268C7">
      <w:rPr>
        <w:caps/>
        <w:noProof/>
        <w:color w:val="5B9BD5" w:themeColor="accent1"/>
      </w:rPr>
      <w:t>3</w:t>
    </w:r>
    <w:r>
      <w:rPr>
        <w:caps/>
        <w:noProof/>
        <w:color w:val="5B9BD5" w:themeColor="accent1"/>
      </w:rPr>
      <w:fldChar w:fldCharType="end"/>
    </w:r>
  </w:p>
  <w:p w14:paraId="0E7E34D4" w14:textId="77777777" w:rsidR="00BE7F53" w:rsidRDefault="00BE7F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1AE76" w14:textId="77777777" w:rsidR="00FE3D44" w:rsidRDefault="00FE3D44" w:rsidP="0014480A">
      <w:pPr>
        <w:spacing w:after="0" w:line="240" w:lineRule="auto"/>
      </w:pPr>
      <w:r>
        <w:separator/>
      </w:r>
    </w:p>
  </w:footnote>
  <w:footnote w:type="continuationSeparator" w:id="0">
    <w:p w14:paraId="7A74281B" w14:textId="77777777" w:rsidR="00FE3D44" w:rsidRDefault="00FE3D44" w:rsidP="00144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3A56"/>
    <w:multiLevelType w:val="hybridMultilevel"/>
    <w:tmpl w:val="7F06AB8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5565AD"/>
    <w:multiLevelType w:val="hybridMultilevel"/>
    <w:tmpl w:val="00505A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A4D98"/>
    <w:multiLevelType w:val="hybridMultilevel"/>
    <w:tmpl w:val="15F6D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95A1E"/>
    <w:multiLevelType w:val="hybridMultilevel"/>
    <w:tmpl w:val="BD0CE4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5601A"/>
    <w:multiLevelType w:val="hybridMultilevel"/>
    <w:tmpl w:val="5576F01E"/>
    <w:lvl w:ilvl="0" w:tplc="3B405396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A310F"/>
    <w:multiLevelType w:val="hybridMultilevel"/>
    <w:tmpl w:val="0CA6BA72"/>
    <w:lvl w:ilvl="0" w:tplc="41B64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638C3"/>
    <w:multiLevelType w:val="hybridMultilevel"/>
    <w:tmpl w:val="D46606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3605F"/>
    <w:multiLevelType w:val="hybridMultilevel"/>
    <w:tmpl w:val="F4646754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C9F654F"/>
    <w:multiLevelType w:val="hybridMultilevel"/>
    <w:tmpl w:val="AADAE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A08BA"/>
    <w:multiLevelType w:val="hybridMultilevel"/>
    <w:tmpl w:val="947E4D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9593A"/>
    <w:multiLevelType w:val="hybridMultilevel"/>
    <w:tmpl w:val="D3DA06EA"/>
    <w:lvl w:ilvl="0" w:tplc="99F25DE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440E9"/>
    <w:multiLevelType w:val="hybridMultilevel"/>
    <w:tmpl w:val="D3F62128"/>
    <w:lvl w:ilvl="0" w:tplc="0410000F">
      <w:start w:val="9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2" w15:restartNumberingAfterBreak="0">
    <w:nsid w:val="6F957FE1"/>
    <w:multiLevelType w:val="multilevel"/>
    <w:tmpl w:val="819CC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EB3FE3"/>
    <w:multiLevelType w:val="hybridMultilevel"/>
    <w:tmpl w:val="947E4D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649F8"/>
    <w:multiLevelType w:val="hybridMultilevel"/>
    <w:tmpl w:val="AD76FC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C565E6E">
      <w:numFmt w:val="bullet"/>
      <w:lvlText w:val=""/>
      <w:lvlJc w:val="left"/>
      <w:pPr>
        <w:ind w:left="1440" w:hanging="360"/>
      </w:pPr>
      <w:rPr>
        <w:rFonts w:ascii="SymbolMT" w:eastAsia="SymbolMT" w:hAnsi="Bosch Office Sans" w:cstheme="minorBidi" w:hint="eastAsia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4115C2"/>
    <w:multiLevelType w:val="hybridMultilevel"/>
    <w:tmpl w:val="E1A4E8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E1BF9"/>
    <w:multiLevelType w:val="hybridMultilevel"/>
    <w:tmpl w:val="C10ED7F2"/>
    <w:lvl w:ilvl="0" w:tplc="C42C48E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B026B9"/>
    <w:multiLevelType w:val="hybridMultilevel"/>
    <w:tmpl w:val="71125DF8"/>
    <w:lvl w:ilvl="0" w:tplc="F4923F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6D4924"/>
    <w:multiLevelType w:val="hybridMultilevel"/>
    <w:tmpl w:val="8F682A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1"/>
  </w:num>
  <w:num w:numId="5">
    <w:abstractNumId w:val="14"/>
  </w:num>
  <w:num w:numId="6">
    <w:abstractNumId w:val="6"/>
  </w:num>
  <w:num w:numId="7">
    <w:abstractNumId w:val="1"/>
  </w:num>
  <w:num w:numId="8">
    <w:abstractNumId w:val="15"/>
  </w:num>
  <w:num w:numId="9">
    <w:abstractNumId w:val="10"/>
  </w:num>
  <w:num w:numId="10">
    <w:abstractNumId w:val="4"/>
  </w:num>
  <w:num w:numId="11">
    <w:abstractNumId w:val="13"/>
  </w:num>
  <w:num w:numId="12">
    <w:abstractNumId w:val="3"/>
  </w:num>
  <w:num w:numId="13">
    <w:abstractNumId w:val="17"/>
  </w:num>
  <w:num w:numId="14">
    <w:abstractNumId w:val="18"/>
  </w:num>
  <w:num w:numId="15">
    <w:abstractNumId w:val="2"/>
  </w:num>
  <w:num w:numId="16">
    <w:abstractNumId w:val="0"/>
  </w:num>
  <w:num w:numId="17">
    <w:abstractNumId w:val="7"/>
  </w:num>
  <w:num w:numId="18">
    <w:abstractNumId w:val="16"/>
  </w:num>
  <w:num w:numId="1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avaretto Marco Giovanni (BST/EIM3)">
    <w15:presenceInfo w15:providerId="AD" w15:userId="S::fav5mi@bosch.com::20a78e1e-cd08-4ff7-905f-6bfb13bd4c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MLFILENAME" w:val="false"/>
  </w:docVars>
  <w:rsids>
    <w:rsidRoot w:val="006076B6"/>
    <w:rsid w:val="00016E18"/>
    <w:rsid w:val="00026BB3"/>
    <w:rsid w:val="0002711E"/>
    <w:rsid w:val="0003110C"/>
    <w:rsid w:val="00035F5C"/>
    <w:rsid w:val="000403E2"/>
    <w:rsid w:val="00063669"/>
    <w:rsid w:val="00084159"/>
    <w:rsid w:val="000843C8"/>
    <w:rsid w:val="000919B6"/>
    <w:rsid w:val="00094551"/>
    <w:rsid w:val="0009580E"/>
    <w:rsid w:val="000B2240"/>
    <w:rsid w:val="000B5F1F"/>
    <w:rsid w:val="000C3F57"/>
    <w:rsid w:val="000C4C07"/>
    <w:rsid w:val="000E34FB"/>
    <w:rsid w:val="000E52EB"/>
    <w:rsid w:val="000F34B6"/>
    <w:rsid w:val="000F573B"/>
    <w:rsid w:val="000F66DB"/>
    <w:rsid w:val="0010058B"/>
    <w:rsid w:val="00103FEF"/>
    <w:rsid w:val="00106296"/>
    <w:rsid w:val="0011171F"/>
    <w:rsid w:val="00125DC3"/>
    <w:rsid w:val="0013241A"/>
    <w:rsid w:val="00133758"/>
    <w:rsid w:val="00143A17"/>
    <w:rsid w:val="00144038"/>
    <w:rsid w:val="0014480A"/>
    <w:rsid w:val="00145669"/>
    <w:rsid w:val="001476DB"/>
    <w:rsid w:val="0015121E"/>
    <w:rsid w:val="00154BB7"/>
    <w:rsid w:val="0015777D"/>
    <w:rsid w:val="00161778"/>
    <w:rsid w:val="00162C66"/>
    <w:rsid w:val="001649D1"/>
    <w:rsid w:val="00184ADA"/>
    <w:rsid w:val="001A5A0B"/>
    <w:rsid w:val="001A6C29"/>
    <w:rsid w:val="001B74EE"/>
    <w:rsid w:val="001C4FDC"/>
    <w:rsid w:val="001D145A"/>
    <w:rsid w:val="001F250F"/>
    <w:rsid w:val="001F4703"/>
    <w:rsid w:val="001F50A0"/>
    <w:rsid w:val="00224087"/>
    <w:rsid w:val="00232BCD"/>
    <w:rsid w:val="00232E15"/>
    <w:rsid w:val="002463A5"/>
    <w:rsid w:val="00261E29"/>
    <w:rsid w:val="00281915"/>
    <w:rsid w:val="002866B7"/>
    <w:rsid w:val="00290178"/>
    <w:rsid w:val="0029074D"/>
    <w:rsid w:val="002B698F"/>
    <w:rsid w:val="002C220E"/>
    <w:rsid w:val="002C6146"/>
    <w:rsid w:val="002E198E"/>
    <w:rsid w:val="002E1D9E"/>
    <w:rsid w:val="003003A8"/>
    <w:rsid w:val="003016FE"/>
    <w:rsid w:val="0030414B"/>
    <w:rsid w:val="00317019"/>
    <w:rsid w:val="00346ABD"/>
    <w:rsid w:val="00362A78"/>
    <w:rsid w:val="003722AD"/>
    <w:rsid w:val="00385889"/>
    <w:rsid w:val="00395601"/>
    <w:rsid w:val="003C3B2E"/>
    <w:rsid w:val="003D6AB0"/>
    <w:rsid w:val="003E0271"/>
    <w:rsid w:val="003F25A6"/>
    <w:rsid w:val="003F5FA5"/>
    <w:rsid w:val="003F6653"/>
    <w:rsid w:val="0040129A"/>
    <w:rsid w:val="00404F54"/>
    <w:rsid w:val="00410B42"/>
    <w:rsid w:val="00413959"/>
    <w:rsid w:val="004152BC"/>
    <w:rsid w:val="0042007E"/>
    <w:rsid w:val="00423A2C"/>
    <w:rsid w:val="00426FBB"/>
    <w:rsid w:val="00427C97"/>
    <w:rsid w:val="0043262F"/>
    <w:rsid w:val="004524DA"/>
    <w:rsid w:val="00455DA5"/>
    <w:rsid w:val="0048420D"/>
    <w:rsid w:val="00485A7E"/>
    <w:rsid w:val="004864E5"/>
    <w:rsid w:val="00494665"/>
    <w:rsid w:val="004A43E0"/>
    <w:rsid w:val="004B3B77"/>
    <w:rsid w:val="004B4D2C"/>
    <w:rsid w:val="004C0F94"/>
    <w:rsid w:val="004C31C3"/>
    <w:rsid w:val="004D53DD"/>
    <w:rsid w:val="004E6F2C"/>
    <w:rsid w:val="00501AD5"/>
    <w:rsid w:val="00511F47"/>
    <w:rsid w:val="00512F20"/>
    <w:rsid w:val="005135F6"/>
    <w:rsid w:val="00514B65"/>
    <w:rsid w:val="005210E9"/>
    <w:rsid w:val="00522262"/>
    <w:rsid w:val="00525F82"/>
    <w:rsid w:val="00535BBB"/>
    <w:rsid w:val="0053702D"/>
    <w:rsid w:val="00560B14"/>
    <w:rsid w:val="00562D2E"/>
    <w:rsid w:val="0056793B"/>
    <w:rsid w:val="00570860"/>
    <w:rsid w:val="00580CA1"/>
    <w:rsid w:val="00581903"/>
    <w:rsid w:val="00595054"/>
    <w:rsid w:val="005C42EB"/>
    <w:rsid w:val="005C5B38"/>
    <w:rsid w:val="005E2CF6"/>
    <w:rsid w:val="005F750E"/>
    <w:rsid w:val="00603742"/>
    <w:rsid w:val="006076B6"/>
    <w:rsid w:val="006136FF"/>
    <w:rsid w:val="0061739F"/>
    <w:rsid w:val="006248D1"/>
    <w:rsid w:val="00632F20"/>
    <w:rsid w:val="006400A5"/>
    <w:rsid w:val="0065136E"/>
    <w:rsid w:val="0066087F"/>
    <w:rsid w:val="0067364A"/>
    <w:rsid w:val="0068001C"/>
    <w:rsid w:val="00683526"/>
    <w:rsid w:val="0069017E"/>
    <w:rsid w:val="006901A4"/>
    <w:rsid w:val="006962C3"/>
    <w:rsid w:val="00696B60"/>
    <w:rsid w:val="006A2797"/>
    <w:rsid w:val="006A68EA"/>
    <w:rsid w:val="006A744A"/>
    <w:rsid w:val="006B6F47"/>
    <w:rsid w:val="006C321B"/>
    <w:rsid w:val="006C5D83"/>
    <w:rsid w:val="006F0BB3"/>
    <w:rsid w:val="006F36F9"/>
    <w:rsid w:val="006F487C"/>
    <w:rsid w:val="006F7717"/>
    <w:rsid w:val="00714B66"/>
    <w:rsid w:val="00725F6F"/>
    <w:rsid w:val="00727549"/>
    <w:rsid w:val="00731729"/>
    <w:rsid w:val="00737895"/>
    <w:rsid w:val="00743DDB"/>
    <w:rsid w:val="00770162"/>
    <w:rsid w:val="00771D9E"/>
    <w:rsid w:val="0079197C"/>
    <w:rsid w:val="007A25BC"/>
    <w:rsid w:val="007A5F7B"/>
    <w:rsid w:val="007B43A7"/>
    <w:rsid w:val="007C1A33"/>
    <w:rsid w:val="007C6907"/>
    <w:rsid w:val="007C6B4B"/>
    <w:rsid w:val="007D4B39"/>
    <w:rsid w:val="007E274B"/>
    <w:rsid w:val="007E485F"/>
    <w:rsid w:val="007F49C3"/>
    <w:rsid w:val="007F5BC1"/>
    <w:rsid w:val="007F74F4"/>
    <w:rsid w:val="00817408"/>
    <w:rsid w:val="00830F05"/>
    <w:rsid w:val="00841DD7"/>
    <w:rsid w:val="008426E4"/>
    <w:rsid w:val="008573E0"/>
    <w:rsid w:val="008648DC"/>
    <w:rsid w:val="00884AA7"/>
    <w:rsid w:val="00885A1F"/>
    <w:rsid w:val="00890DF6"/>
    <w:rsid w:val="0089170E"/>
    <w:rsid w:val="00891729"/>
    <w:rsid w:val="00891DB5"/>
    <w:rsid w:val="008A0BCF"/>
    <w:rsid w:val="008A20BF"/>
    <w:rsid w:val="008A3D8D"/>
    <w:rsid w:val="008B6B5F"/>
    <w:rsid w:val="008C6B20"/>
    <w:rsid w:val="008D58D9"/>
    <w:rsid w:val="008D628B"/>
    <w:rsid w:val="008E465A"/>
    <w:rsid w:val="009044AB"/>
    <w:rsid w:val="0090455D"/>
    <w:rsid w:val="009167D4"/>
    <w:rsid w:val="00925A41"/>
    <w:rsid w:val="00927463"/>
    <w:rsid w:val="00934F51"/>
    <w:rsid w:val="009436BF"/>
    <w:rsid w:val="00947113"/>
    <w:rsid w:val="0096100E"/>
    <w:rsid w:val="00964217"/>
    <w:rsid w:val="009736CB"/>
    <w:rsid w:val="00980827"/>
    <w:rsid w:val="00986235"/>
    <w:rsid w:val="009B2CE7"/>
    <w:rsid w:val="009B2DD4"/>
    <w:rsid w:val="009B6FA3"/>
    <w:rsid w:val="009C32DC"/>
    <w:rsid w:val="009C381B"/>
    <w:rsid w:val="009D6B08"/>
    <w:rsid w:val="00A04082"/>
    <w:rsid w:val="00A136D8"/>
    <w:rsid w:val="00A24AD7"/>
    <w:rsid w:val="00A268C7"/>
    <w:rsid w:val="00A36824"/>
    <w:rsid w:val="00A71488"/>
    <w:rsid w:val="00A76412"/>
    <w:rsid w:val="00A84C4D"/>
    <w:rsid w:val="00AC28F9"/>
    <w:rsid w:val="00AC3026"/>
    <w:rsid w:val="00AD5B79"/>
    <w:rsid w:val="00AD7921"/>
    <w:rsid w:val="00AF2618"/>
    <w:rsid w:val="00AF307A"/>
    <w:rsid w:val="00B07934"/>
    <w:rsid w:val="00B13100"/>
    <w:rsid w:val="00B2344D"/>
    <w:rsid w:val="00B31D82"/>
    <w:rsid w:val="00B458FB"/>
    <w:rsid w:val="00B57EFA"/>
    <w:rsid w:val="00B6213E"/>
    <w:rsid w:val="00B65FA7"/>
    <w:rsid w:val="00B82BC0"/>
    <w:rsid w:val="00BA0901"/>
    <w:rsid w:val="00BA605C"/>
    <w:rsid w:val="00BC35D8"/>
    <w:rsid w:val="00BC4E5A"/>
    <w:rsid w:val="00BD288A"/>
    <w:rsid w:val="00BE7F53"/>
    <w:rsid w:val="00BF113C"/>
    <w:rsid w:val="00BF68EF"/>
    <w:rsid w:val="00C1086F"/>
    <w:rsid w:val="00C108BC"/>
    <w:rsid w:val="00C17A02"/>
    <w:rsid w:val="00C24BE7"/>
    <w:rsid w:val="00C64B16"/>
    <w:rsid w:val="00C65EAC"/>
    <w:rsid w:val="00C67214"/>
    <w:rsid w:val="00C67410"/>
    <w:rsid w:val="00C71915"/>
    <w:rsid w:val="00C7301C"/>
    <w:rsid w:val="00C73398"/>
    <w:rsid w:val="00C756F4"/>
    <w:rsid w:val="00C80258"/>
    <w:rsid w:val="00C931E5"/>
    <w:rsid w:val="00C9331D"/>
    <w:rsid w:val="00CB6478"/>
    <w:rsid w:val="00CC2AFB"/>
    <w:rsid w:val="00CC637F"/>
    <w:rsid w:val="00CD396E"/>
    <w:rsid w:val="00CD6409"/>
    <w:rsid w:val="00CE0CE2"/>
    <w:rsid w:val="00CE1B6A"/>
    <w:rsid w:val="00CE28FD"/>
    <w:rsid w:val="00CE4311"/>
    <w:rsid w:val="00CE6E65"/>
    <w:rsid w:val="00CE77D9"/>
    <w:rsid w:val="00CF5DFF"/>
    <w:rsid w:val="00D013B1"/>
    <w:rsid w:val="00D13B25"/>
    <w:rsid w:val="00D21CF3"/>
    <w:rsid w:val="00D36B2D"/>
    <w:rsid w:val="00D376B9"/>
    <w:rsid w:val="00D37CD4"/>
    <w:rsid w:val="00D42885"/>
    <w:rsid w:val="00D51CE0"/>
    <w:rsid w:val="00D51CFF"/>
    <w:rsid w:val="00D539DB"/>
    <w:rsid w:val="00D5423F"/>
    <w:rsid w:val="00D60A3E"/>
    <w:rsid w:val="00D61795"/>
    <w:rsid w:val="00D70040"/>
    <w:rsid w:val="00D77B63"/>
    <w:rsid w:val="00D87179"/>
    <w:rsid w:val="00D903E1"/>
    <w:rsid w:val="00D95395"/>
    <w:rsid w:val="00D95B3B"/>
    <w:rsid w:val="00DA0016"/>
    <w:rsid w:val="00DB38B4"/>
    <w:rsid w:val="00DD0072"/>
    <w:rsid w:val="00DD1C58"/>
    <w:rsid w:val="00DD4B9B"/>
    <w:rsid w:val="00DD6B20"/>
    <w:rsid w:val="00DF3F79"/>
    <w:rsid w:val="00E00D25"/>
    <w:rsid w:val="00E0404F"/>
    <w:rsid w:val="00E060B4"/>
    <w:rsid w:val="00E066E4"/>
    <w:rsid w:val="00E13D1B"/>
    <w:rsid w:val="00E401AF"/>
    <w:rsid w:val="00E4485D"/>
    <w:rsid w:val="00E50977"/>
    <w:rsid w:val="00E55C06"/>
    <w:rsid w:val="00E57AC9"/>
    <w:rsid w:val="00E638EC"/>
    <w:rsid w:val="00E70BA1"/>
    <w:rsid w:val="00E73A61"/>
    <w:rsid w:val="00E73B6B"/>
    <w:rsid w:val="00E86E35"/>
    <w:rsid w:val="00E934E2"/>
    <w:rsid w:val="00EA21A4"/>
    <w:rsid w:val="00EE2182"/>
    <w:rsid w:val="00EE5284"/>
    <w:rsid w:val="00EE7326"/>
    <w:rsid w:val="00EE7F88"/>
    <w:rsid w:val="00EE7F91"/>
    <w:rsid w:val="00EF5160"/>
    <w:rsid w:val="00F008C7"/>
    <w:rsid w:val="00F0703D"/>
    <w:rsid w:val="00F239C3"/>
    <w:rsid w:val="00F23B66"/>
    <w:rsid w:val="00F34E51"/>
    <w:rsid w:val="00F73125"/>
    <w:rsid w:val="00F75086"/>
    <w:rsid w:val="00F9575E"/>
    <w:rsid w:val="00FA023F"/>
    <w:rsid w:val="00FC247C"/>
    <w:rsid w:val="00FC50EC"/>
    <w:rsid w:val="00FE2CAC"/>
    <w:rsid w:val="00FE3D44"/>
    <w:rsid w:val="00FE6DCD"/>
    <w:rsid w:val="00FE74B4"/>
    <w:rsid w:val="00FF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5D0D8"/>
  <w15:chartTrackingRefBased/>
  <w15:docId w15:val="{E810D010-3D33-438B-A7D5-EFC13A65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38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6B6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D903E1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D903E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03E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03E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03E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03E1"/>
    <w:rPr>
      <w:b/>
      <w:bCs/>
      <w:sz w:val="20"/>
      <w:szCs w:val="20"/>
    </w:rPr>
  </w:style>
  <w:style w:type="paragraph" w:styleId="NormaleWeb">
    <w:name w:val="Normal (Web)"/>
    <w:basedOn w:val="Normale"/>
    <w:uiPriority w:val="99"/>
    <w:unhideWhenUsed/>
    <w:rsid w:val="0003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9455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95B3B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6C5D83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144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480A"/>
  </w:style>
  <w:style w:type="paragraph" w:styleId="Pidipagina">
    <w:name w:val="footer"/>
    <w:basedOn w:val="Normale"/>
    <w:link w:val="PidipaginaCarattere"/>
    <w:uiPriority w:val="99"/>
    <w:unhideWhenUsed/>
    <w:rsid w:val="00144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480A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F5BC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F5BC1"/>
    <w:rPr>
      <w:rFonts w:ascii="Times New Roman" w:hAnsi="Times New Roman" w:cs="Times New Roman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35B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7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4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bosch.eventscase.com/EN/Bosch_Sensor_Tec_Challeng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bosch.eventscase.com/EN/Bosch_Sensor_Tec_Challenge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bosch.eventscase.com/EN/Bosch_Sensor_Tec_Challeng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a8dd3e62b2bb487886675ef06df1d3be xmlns="32057828-fa51-4552-a963-5218ae59bf23">
      <Terms xmlns="http://schemas.microsoft.com/office/infopath/2007/PartnerControls"/>
    </a8dd3e62b2bb487886675ef06df1d3be>
    <LikedBy xmlns="http://schemas.microsoft.com/sharepoint/v3">
      <UserInfo>
        <DisplayName/>
        <AccountId xsi:nil="true"/>
        <AccountType/>
      </UserInfo>
    </LikedBy>
    <TaxCatchAll xmlns="32057828-fa51-4552-a963-5218ae59bf23"/>
    <_dlc_DocId xmlns="32057828-fa51-4552-a963-5218ae59bf23">P01S016493-1436131178-366</_dlc_DocId>
    <_dlc_DocIdUrl xmlns="32057828-fa51-4552-a963-5218ae59bf23">
      <Url>https://sites.inside-share.bosch.com/sites/016493/_layouts/15/DocIdRedir.aspx?ID=P01S016493-1436131178-366</Url>
      <Description>P01S016493-1436131178-366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osch Document" ma:contentTypeID="0x0101005064645658327A4B83B8A6B4BF2EFCC000D76BBBFDED7F064B843C318AAA910581" ma:contentTypeVersion="3" ma:contentTypeDescription="Create a new document." ma:contentTypeScope="" ma:versionID="5a02bf0a7686852c22dcdecda194a259">
  <xsd:schema xmlns:xsd="http://www.w3.org/2001/XMLSchema" xmlns:xs="http://www.w3.org/2001/XMLSchema" xmlns:p="http://schemas.microsoft.com/office/2006/metadata/properties" xmlns:ns1="http://schemas.microsoft.com/sharepoint/v3" xmlns:ns2="32057828-fa51-4552-a963-5218ae59bf23" targetNamespace="http://schemas.microsoft.com/office/2006/metadata/properties" ma:root="true" ma:fieldsID="6151df7e6cb50e8b21ba7347a90f039d" ns1:_="" ns2:_="">
    <xsd:import namespace="http://schemas.microsoft.com/sharepoint/v3"/>
    <xsd:import namespace="32057828-fa51-4552-a963-5218ae59bf2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8dd3e62b2bb487886675ef06df1d3be" minOccurs="0"/>
                <xsd:element ref="ns2:TaxCatchAll" minOccurs="0"/>
                <xsd:element ref="ns2:TaxCatchAllLabel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ikesCount" ma:index="15" nillable="true" ma:displayName="Number of Likes" ma:internalName="LikesCount">
      <xsd:simpleType>
        <xsd:restriction base="dms:Unknown"/>
      </xsd:simpleType>
    </xsd:element>
    <xsd:element name="LikedBy" ma:index="16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57828-fa51-4552-a963-5218ae59bf2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8dd3e62b2bb487886675ef06df1d3be" ma:index="11" nillable="true" ma:taxonomy="true" ma:internalName="a8dd3e62b2bb487886675ef06df1d3be" ma:taxonomyFieldName="DMSKeywords" ma:displayName="Keywords" ma:fieldId="{a8dd3e62-b2bb-4878-8667-5ef06df1d3be}" ma:sspId="b81b984e-7d9a-4f77-a40b-67f8485df2c3" ma:termSetId="d04a0c86-efea-4784-964f-3a5858ebc67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720f8a7d-fbd8-44f3-a286-e2f31453a6cc}" ma:internalName="TaxCatchAll" ma:showField="CatchAllData" ma:web="32057828-fa51-4552-a963-5218ae59bf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720f8a7d-fbd8-44f3-a286-e2f31453a6cc}" ma:internalName="TaxCatchAllLabel" ma:readOnly="true" ma:showField="CatchAllDataLabel" ma:web="32057828-fa51-4552-a963-5218ae59bf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716A37-E7E3-4C5F-921A-7D51E4A5BD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3B9FD5-6185-4001-B9D5-86B468DD2AF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2057828-fa51-4552-a963-5218ae59bf23"/>
  </ds:schemaRefs>
</ds:datastoreItem>
</file>

<file path=customXml/itemProps3.xml><?xml version="1.0" encoding="utf-8"?>
<ds:datastoreItem xmlns:ds="http://schemas.openxmlformats.org/officeDocument/2006/customXml" ds:itemID="{494DF6DC-948F-4269-9DCF-50BEC990F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057828-fa51-4552-a963-5218ae59b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AC2CCB-570F-4E43-A655-ABB30D48A0A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AF3D798-69EC-48ED-9B7A-9EAA9F1B67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3483</Words>
  <Characters>19857</Characters>
  <Application>Microsoft Office Word</Application>
  <DocSecurity>0</DocSecurity>
  <Lines>165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23294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soi7mi</dc:creator>
  <cp:keywords/>
  <dc:description/>
  <cp:lastModifiedBy>Favaretto Marco Giovanni (BST/EIM3)</cp:lastModifiedBy>
  <cp:revision>2</cp:revision>
  <cp:lastPrinted>2020-04-29T08:41:00Z</cp:lastPrinted>
  <dcterms:created xsi:type="dcterms:W3CDTF">2022-09-02T08:12:00Z</dcterms:created>
  <dcterms:modified xsi:type="dcterms:W3CDTF">2022-09-02T08:12:00Z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0x0101005064645658327A4B83B8A6B4BF2EFCC000D76BBBFDED7F064B843C318AAA910581</vt:lpwstr>
  </property>
  <property fmtid="{D5CDD505-2E9C-101B-9397-08002B2CF9AE}" pid="3" name="_dlc_DocIdItemGuid">
    <vt:lpwstr>cbc6f2dd-eaa2-4b98-9fbd-d94d5fe51cfd</vt:lpwstr>
  </property>
  <property fmtid="{D5CDD505-2E9C-101B-9397-08002B2CF9AE}" pid="4" name="DMSKeywords">
    <vt:lpwstr/>
  </property>
</Properties>
</file>